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5027" w:type="dxa"/>
        <w:tblInd w:w="-998" w:type="dxa"/>
        <w:tblLook w:val="04A0" w:firstRow="1" w:lastRow="0" w:firstColumn="1" w:lastColumn="0" w:noHBand="0" w:noVBand="1"/>
      </w:tblPr>
      <w:tblGrid>
        <w:gridCol w:w="1532"/>
        <w:gridCol w:w="6967"/>
        <w:gridCol w:w="6528"/>
      </w:tblGrid>
      <w:tr w:rsidR="00114A62" w14:paraId="4C2B7699" w14:textId="77777777" w:rsidTr="000F48BA">
        <w:trPr>
          <w:tblHeader/>
        </w:trPr>
        <w:tc>
          <w:tcPr>
            <w:tcW w:w="1571" w:type="dxa"/>
            <w:shd w:val="clear" w:color="auto" w:fill="D9D9D9" w:themeFill="background1" w:themeFillShade="D9"/>
          </w:tcPr>
          <w:p w14:paraId="2DFD80EB" w14:textId="77777777" w:rsidR="00114A62" w:rsidRPr="00324D0A" w:rsidRDefault="00114A62">
            <w:pPr>
              <w:rPr>
                <w:b/>
              </w:rPr>
            </w:pPr>
          </w:p>
        </w:tc>
        <w:tc>
          <w:tcPr>
            <w:tcW w:w="6226" w:type="dxa"/>
            <w:shd w:val="clear" w:color="auto" w:fill="D9D9D9" w:themeFill="background1" w:themeFillShade="D9"/>
          </w:tcPr>
          <w:p w14:paraId="71477183" w14:textId="77777777" w:rsidR="00114A62" w:rsidRPr="00324D0A" w:rsidRDefault="00B775B5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PRE-PROD</w:t>
            </w:r>
          </w:p>
        </w:tc>
        <w:tc>
          <w:tcPr>
            <w:tcW w:w="7230" w:type="dxa"/>
            <w:shd w:val="clear" w:color="auto" w:fill="D9D9D9" w:themeFill="background1" w:themeFillShade="D9"/>
          </w:tcPr>
          <w:p w14:paraId="5CDAACFE" w14:textId="77777777" w:rsidR="00114A62" w:rsidRPr="00324D0A" w:rsidRDefault="00671FCF">
            <w:pPr>
              <w:rPr>
                <w:b/>
                <w:sz w:val="32"/>
              </w:rPr>
            </w:pPr>
            <w:r>
              <w:rPr>
                <w:b/>
                <w:sz w:val="32"/>
              </w:rPr>
              <w:t>PROD_LIKE</w:t>
            </w:r>
          </w:p>
        </w:tc>
      </w:tr>
      <w:tr w:rsidR="001818C6" w14:paraId="32FB32DF" w14:textId="77777777" w:rsidTr="000F48BA">
        <w:tc>
          <w:tcPr>
            <w:tcW w:w="1571" w:type="dxa"/>
          </w:tcPr>
          <w:p w14:paraId="3A719BC2" w14:textId="77777777" w:rsidR="001818C6" w:rsidRPr="00114A62" w:rsidRDefault="001818C6" w:rsidP="001818C6">
            <w:pPr>
              <w:rPr>
                <w:b/>
              </w:rPr>
            </w:pPr>
            <w:r>
              <w:rPr>
                <w:b/>
              </w:rPr>
              <w:t>Açıklama</w:t>
            </w:r>
          </w:p>
        </w:tc>
        <w:tc>
          <w:tcPr>
            <w:tcW w:w="6226" w:type="dxa"/>
          </w:tcPr>
          <w:p w14:paraId="33712297" w14:textId="77777777" w:rsidR="001818C6" w:rsidRDefault="006446F7" w:rsidP="001818C6">
            <w:r>
              <w:t xml:space="preserve">Faz2+ </w:t>
            </w:r>
            <w:r w:rsidR="00FB1BF6">
              <w:t xml:space="preserve">üye </w:t>
            </w:r>
            <w:r>
              <w:t xml:space="preserve">serbest </w:t>
            </w:r>
            <w:r w:rsidR="00FB1BF6">
              <w:t>test ortamıdır.</w:t>
            </w:r>
            <w:r w:rsidR="00EC55EA">
              <w:t xml:space="preserve"> </w:t>
            </w:r>
            <w:r w:rsidR="00EC55EA" w:rsidRPr="00EB53DF">
              <w:rPr>
                <w:lang w:val="en-GB"/>
              </w:rPr>
              <w:t>Production</w:t>
            </w:r>
            <w:r w:rsidR="00EC55EA">
              <w:t xml:space="preserve"> sisteminden farklı olarak gelecekte devreye alınacak konfigürasyon ve uygulama değişikliklerini de içerebilmektedir.</w:t>
            </w:r>
          </w:p>
        </w:tc>
        <w:tc>
          <w:tcPr>
            <w:tcW w:w="7230" w:type="dxa"/>
          </w:tcPr>
          <w:p w14:paraId="1648CEC7" w14:textId="77777777" w:rsidR="001818C6" w:rsidRDefault="001818C6" w:rsidP="001818C6">
            <w:r>
              <w:t xml:space="preserve">Genellikle yazılım olarak güncel işlem sistemi ile aynı </w:t>
            </w:r>
            <w:r w:rsidR="006446F7">
              <w:t>sürüm</w:t>
            </w:r>
            <w:r>
              <w:t xml:space="preserve"> bulunmaktadır. </w:t>
            </w:r>
          </w:p>
          <w:p w14:paraId="02316C8F" w14:textId="77777777" w:rsidR="001818C6" w:rsidRDefault="001818C6" w:rsidP="001818C6"/>
          <w:p w14:paraId="3D1E4945" w14:textId="77777777" w:rsidR="001818C6" w:rsidRDefault="001818C6" w:rsidP="001818C6">
            <w:r>
              <w:t xml:space="preserve">Fakat yeni devreye alınacak yazılım değişiklikleri ve düzeltmeler, canlı geçişi öncesi bu </w:t>
            </w:r>
            <w:r w:rsidR="00FB1BF6">
              <w:t>ortama belli</w:t>
            </w:r>
            <w:r w:rsidR="006A42AC">
              <w:t xml:space="preserve"> bir </w:t>
            </w:r>
            <w:r w:rsidR="00FB1BF6">
              <w:t xml:space="preserve">süre </w:t>
            </w:r>
            <w:r w:rsidR="006A42AC">
              <w:t xml:space="preserve">öncesinden </w:t>
            </w:r>
            <w:r>
              <w:t>yüklenecek ve üye testine açılacaktır.</w:t>
            </w:r>
          </w:p>
          <w:p w14:paraId="4DEDB30F" w14:textId="77777777" w:rsidR="001818C6" w:rsidRDefault="001818C6" w:rsidP="0045133F">
            <w:r>
              <w:t xml:space="preserve"> </w:t>
            </w:r>
          </w:p>
        </w:tc>
      </w:tr>
      <w:tr w:rsidR="001818C6" w14:paraId="30F800B6" w14:textId="77777777" w:rsidTr="000F48BA">
        <w:tc>
          <w:tcPr>
            <w:tcW w:w="1571" w:type="dxa"/>
          </w:tcPr>
          <w:p w14:paraId="69DB687B" w14:textId="77777777" w:rsidR="001818C6" w:rsidRDefault="001818C6" w:rsidP="001818C6">
            <w:pPr>
              <w:rPr>
                <w:b/>
              </w:rPr>
            </w:pPr>
            <w:r>
              <w:rPr>
                <w:b/>
              </w:rPr>
              <w:t>Mevcut Piyasalar</w:t>
            </w:r>
          </w:p>
        </w:tc>
        <w:tc>
          <w:tcPr>
            <w:tcW w:w="6226" w:type="dxa"/>
          </w:tcPr>
          <w:p w14:paraId="21441DDD" w14:textId="77777777" w:rsidR="001818C6" w:rsidRDefault="00FB1BF6" w:rsidP="001818C6">
            <w:r>
              <w:t>PP (Pay Piyasası)</w:t>
            </w:r>
          </w:p>
          <w:p w14:paraId="4D3A5F55" w14:textId="77777777" w:rsidR="001818C6" w:rsidRDefault="001818C6" w:rsidP="001818C6">
            <w:r>
              <w:t>VİOP</w:t>
            </w:r>
            <w:r w:rsidR="00FB1BF6">
              <w:t xml:space="preserve"> (Vadeli İşlem ve Opsiyon Piyasası)</w:t>
            </w:r>
          </w:p>
          <w:p w14:paraId="5368149F" w14:textId="77777777" w:rsidR="00FB1BF6" w:rsidRDefault="00FB1BF6" w:rsidP="001818C6">
            <w:r>
              <w:t>BAP (Borçlanma Araçları Piyasası)</w:t>
            </w:r>
          </w:p>
          <w:p w14:paraId="5AEC024F" w14:textId="77777777" w:rsidR="00FB1BF6" w:rsidRDefault="00FB1BF6" w:rsidP="001818C6">
            <w:r>
              <w:t>KMTP (Kıymetli Madenler ve Kıymetli Taşlar Piyasası)</w:t>
            </w:r>
          </w:p>
        </w:tc>
        <w:tc>
          <w:tcPr>
            <w:tcW w:w="7230" w:type="dxa"/>
          </w:tcPr>
          <w:p w14:paraId="2B2175C7" w14:textId="77777777" w:rsidR="001818C6" w:rsidRDefault="001818C6" w:rsidP="001818C6">
            <w:r>
              <w:t>Pay Piyasası</w:t>
            </w:r>
          </w:p>
          <w:p w14:paraId="3DB02E68" w14:textId="77777777" w:rsidR="001818C6" w:rsidRDefault="001818C6" w:rsidP="001818C6">
            <w:r>
              <w:t>VİOP</w:t>
            </w:r>
          </w:p>
          <w:p w14:paraId="2AF120D4" w14:textId="77777777" w:rsidR="00B775B5" w:rsidRDefault="00B775B5" w:rsidP="00B775B5">
            <w:r>
              <w:t>BAP (Borçlanma Araçları Piyasası)</w:t>
            </w:r>
          </w:p>
          <w:p w14:paraId="7F851EB5" w14:textId="77777777" w:rsidR="00B775B5" w:rsidRDefault="00B775B5" w:rsidP="00B775B5">
            <w:r>
              <w:t>KMTP (Kıymetli Madenler ve Kıymetli Taşlar Piyasası)</w:t>
            </w:r>
          </w:p>
        </w:tc>
      </w:tr>
      <w:tr w:rsidR="001818C6" w14:paraId="095D947A" w14:textId="77777777" w:rsidTr="000F48BA">
        <w:tc>
          <w:tcPr>
            <w:tcW w:w="1571" w:type="dxa"/>
          </w:tcPr>
          <w:p w14:paraId="354022CE" w14:textId="77777777" w:rsidR="001818C6" w:rsidRDefault="001818C6" w:rsidP="001818C6">
            <w:pPr>
              <w:rPr>
                <w:b/>
              </w:rPr>
            </w:pPr>
            <w:r>
              <w:rPr>
                <w:b/>
              </w:rPr>
              <w:t>Piyasa Kuralları</w:t>
            </w:r>
          </w:p>
        </w:tc>
        <w:tc>
          <w:tcPr>
            <w:tcW w:w="6226" w:type="dxa"/>
          </w:tcPr>
          <w:p w14:paraId="788406C2" w14:textId="77777777" w:rsidR="001818C6" w:rsidRPr="008D2E48" w:rsidRDefault="001818C6" w:rsidP="001818C6">
            <w:pPr>
              <w:rPr>
                <w:b/>
              </w:rPr>
            </w:pPr>
            <w:r w:rsidRPr="008D2E48">
              <w:rPr>
                <w:b/>
              </w:rPr>
              <w:t>Pay:</w:t>
            </w:r>
          </w:p>
          <w:p w14:paraId="7C043D14" w14:textId="77777777" w:rsidR="001818C6" w:rsidRDefault="00A17E20" w:rsidP="001818C6">
            <w:hyperlink r:id="rId8" w:history="1">
              <w:r w:rsidR="001818C6" w:rsidRPr="003441F1">
                <w:rPr>
                  <w:rStyle w:val="Hyperlink"/>
                </w:rPr>
                <w:t>http://www.borsaistanbul.com/docs/default-source/uue/pay-piyasasi-isleyisine-iliskin-uygulama-usulu-ve-esaslari.pdf?sfvrsn=22</w:t>
              </w:r>
            </w:hyperlink>
          </w:p>
          <w:p w14:paraId="49A82B2A" w14:textId="77777777" w:rsidR="001818C6" w:rsidRDefault="001818C6" w:rsidP="001818C6"/>
          <w:p w14:paraId="538CD0AF" w14:textId="77777777" w:rsidR="001818C6" w:rsidRPr="008D2E48" w:rsidRDefault="001818C6" w:rsidP="001818C6">
            <w:pPr>
              <w:rPr>
                <w:b/>
              </w:rPr>
            </w:pPr>
            <w:r w:rsidRPr="008D2E48">
              <w:rPr>
                <w:b/>
              </w:rPr>
              <w:t>VIOP:</w:t>
            </w:r>
          </w:p>
          <w:p w14:paraId="5C2EAF07" w14:textId="77777777" w:rsidR="00BD73A8" w:rsidRDefault="00BD73A8" w:rsidP="001818C6">
            <w:r>
              <w:t xml:space="preserve">Devreye alınması planlanan yeni fonksiyonlar, ürün grupları ve geliştirmeler </w:t>
            </w:r>
            <w:del w:id="0" w:author="Okan Özdil" w:date="2019-09-20T16:51:00Z">
              <w:r w:rsidDel="00631E14">
                <w:delText>(</w:delText>
              </w:r>
              <w:r w:rsidRPr="00F858FF" w:rsidDel="00631E14">
                <w:rPr>
                  <w:lang w:val="en-GB"/>
                </w:rPr>
                <w:delText>after-hours</w:delText>
              </w:r>
              <w:r w:rsidDel="00631E14">
                <w:delText xml:space="preserve"> </w:delText>
              </w:r>
              <w:r w:rsidRPr="00F858FF" w:rsidDel="00631E14">
                <w:rPr>
                  <w:lang w:val="en-GB"/>
                </w:rPr>
                <w:delText>trading</w:delText>
              </w:r>
              <w:r w:rsidDel="00631E14">
                <w:delText>, strateji</w:delText>
              </w:r>
              <w:r w:rsidR="00F858FF" w:rsidDel="00631E14">
                <w:delText xml:space="preserve"> emirleri, esnek opsiyonlar, vb.</w:delText>
              </w:r>
              <w:r w:rsidDel="00631E14">
                <w:delText>)</w:delText>
              </w:r>
            </w:del>
            <w:r>
              <w:t xml:space="preserve"> taslak seans akışı ve iş kuralları </w:t>
            </w:r>
            <w:proofErr w:type="gramStart"/>
            <w:r>
              <w:t>dahilinde</w:t>
            </w:r>
            <w:proofErr w:type="gramEnd"/>
            <w:r>
              <w:t xml:space="preserve"> ortamda yer almaktadır. </w:t>
            </w:r>
          </w:p>
          <w:p w14:paraId="05FD7723" w14:textId="77777777" w:rsidR="00BD73A8" w:rsidRDefault="00BD73A8" w:rsidP="001818C6">
            <w:r>
              <w:t>Bunun yanında herhangi bir değişiklik planlanmayan mevcut VİOP sözleşmeleri de güncel kurallarla aktif olarak test edilebilecektir.</w:t>
            </w:r>
          </w:p>
          <w:p w14:paraId="67D03A27" w14:textId="77777777" w:rsidR="0045133F" w:rsidRDefault="0045133F" w:rsidP="001818C6"/>
          <w:p w14:paraId="3A53CC1A" w14:textId="77777777" w:rsidR="00DC33C2" w:rsidRDefault="00DC33C2" w:rsidP="00DC33C2">
            <w:r>
              <w:t>Güncel VİOP iş kuralları ve uygulama esasları:</w:t>
            </w:r>
          </w:p>
          <w:p w14:paraId="3BC9C46F" w14:textId="77777777" w:rsidR="001818C6" w:rsidRDefault="006E0256" w:rsidP="001818C6">
            <w:pPr>
              <w:rPr>
                <w:rStyle w:val="Hyperlink"/>
              </w:rPr>
            </w:pPr>
            <w:del w:id="1" w:author="Okan Özdil" w:date="2019-09-20T12:06:00Z">
              <w:r w:rsidDel="00C176E2">
                <w:rPr>
                  <w:rStyle w:val="Hyperlink"/>
                </w:rPr>
                <w:fldChar w:fldCharType="begin"/>
              </w:r>
              <w:r w:rsidDel="00C176E2">
                <w:rPr>
                  <w:rStyle w:val="Hyperlink"/>
                </w:rPr>
                <w:delInstrText xml:space="preserve"> </w:delInstrText>
              </w:r>
            </w:del>
            <w:del w:id="2" w:author="Okan Özdil" w:date="2019-09-20T12:05:00Z">
              <w:r w:rsidDel="00C176E2">
                <w:rPr>
                  <w:rStyle w:val="Hyperlink"/>
                </w:rPr>
                <w:delInstrText xml:space="preserve">HYPERLINK "http://www.borsaistanbul.com/docs/default-source/uue/viop-uygulama-usulu-ve-esaslari.pdf?sfvrsn=6" </w:delInstrText>
              </w:r>
            </w:del>
            <w:del w:id="3" w:author="Okan Özdil" w:date="2019-09-20T12:06:00Z">
              <w:r w:rsidDel="00C176E2">
                <w:rPr>
                  <w:rStyle w:val="Hyperlink"/>
                </w:rPr>
                <w:fldChar w:fldCharType="separate"/>
              </w:r>
              <w:r w:rsidR="001818C6" w:rsidRPr="003441F1" w:rsidDel="00C176E2">
                <w:rPr>
                  <w:rStyle w:val="Hyperlink"/>
                </w:rPr>
                <w:delText>http://www.borsaistanbul.com/docs/default-source/uue/viop-uygulama-usulu-ve-esaslari.pdf?sfvrsn=6</w:delText>
              </w:r>
              <w:r w:rsidDel="00C176E2">
                <w:rPr>
                  <w:rStyle w:val="Hyperlink"/>
                </w:rPr>
                <w:fldChar w:fldCharType="end"/>
              </w:r>
            </w:del>
            <w:ins w:id="4" w:author="Okan Özdil" w:date="2019-09-20T12:06:00Z">
              <w:r w:rsidR="00C176E2">
                <w:fldChar w:fldCharType="begin"/>
              </w:r>
              <w:r w:rsidR="00C176E2">
                <w:instrText xml:space="preserve"> HYPERLINK "https://www.borsaistanbul.com/docs/default-source/uue/borsa-istanbul-as-vadeli-islem-ve-opsiyon-piyasasi-proseduru.pdf?sfvrsn=44" </w:instrText>
              </w:r>
              <w:r w:rsidR="00C176E2">
                <w:fldChar w:fldCharType="separate"/>
              </w:r>
              <w:r w:rsidR="00C176E2">
                <w:rPr>
                  <w:rStyle w:val="Hyperlink"/>
                </w:rPr>
                <w:t>https://www.borsaistanbul.com/docs/default-source/uue/borsa-istanbul-as-vadeli-islem-ve-opsiyon-piyasasi-proseduru.pdf?sfvrsn=44</w:t>
              </w:r>
              <w:r w:rsidR="00C176E2">
                <w:fldChar w:fldCharType="end"/>
              </w:r>
            </w:ins>
          </w:p>
          <w:p w14:paraId="468198A3" w14:textId="77777777" w:rsidR="00DC33C2" w:rsidRDefault="00DC33C2" w:rsidP="001818C6">
            <w:pPr>
              <w:rPr>
                <w:rStyle w:val="Hyperlink"/>
              </w:rPr>
            </w:pPr>
          </w:p>
          <w:p w14:paraId="74C97589" w14:textId="77777777" w:rsidR="00DC33C2" w:rsidRDefault="00DC33C2" w:rsidP="001818C6">
            <w:r>
              <w:t>BISTECH Sistemiyle Birlikte VİOP İşleyişine İlişkin Devreye Alınacak Uygulama Değişiklikleri ve Yeni Uygulamalar:</w:t>
            </w:r>
          </w:p>
          <w:p w14:paraId="6FAEFE2E" w14:textId="77777777" w:rsidR="00DC33C2" w:rsidRPr="008D2E48" w:rsidRDefault="00C65AD4" w:rsidP="001818C6">
            <w:pPr>
              <w:rPr>
                <w:rStyle w:val="Hyperlink"/>
              </w:rPr>
            </w:pPr>
            <w:r w:rsidRPr="008D2E48">
              <w:rPr>
                <w:rStyle w:val="Hyperlink"/>
              </w:rPr>
              <w:t>http://www.borsaistanbul.com/docs/default-source/nasdaq-dokuman/b%C4%B1stech-faz2-ge%C3%A7i%C5%9Fi-v%C4%B1op-de%C4%9Fi%C5%9Fiklikleri.pdf?sfvrsn=10</w:t>
            </w:r>
          </w:p>
          <w:p w14:paraId="275A1CD4" w14:textId="77777777" w:rsidR="00DC33C2" w:rsidRDefault="00DC33C2" w:rsidP="001818C6"/>
          <w:p w14:paraId="4710BD11" w14:textId="77777777" w:rsidR="001818C6" w:rsidRDefault="001818C6" w:rsidP="001818C6"/>
          <w:p w14:paraId="68321D06" w14:textId="77777777" w:rsidR="00FB1BF6" w:rsidRPr="008D2E48" w:rsidRDefault="00FB1BF6" w:rsidP="001818C6">
            <w:pPr>
              <w:rPr>
                <w:b/>
              </w:rPr>
            </w:pPr>
            <w:r w:rsidRPr="008D2E48">
              <w:rPr>
                <w:b/>
              </w:rPr>
              <w:t>BAP:</w:t>
            </w:r>
          </w:p>
          <w:p w14:paraId="659065F0" w14:textId="77777777" w:rsidR="00FB1BF6" w:rsidRDefault="00A17E20" w:rsidP="001818C6">
            <w:hyperlink r:id="rId9" w:history="1">
              <w:r w:rsidR="003B4968" w:rsidRPr="00435AB4">
                <w:rPr>
                  <w:rStyle w:val="Hyperlink"/>
                </w:rPr>
                <w:t>http://www.borsaistanbul.com/docs/default-source/nasdaqgenelmektup/bistech-faz2-gecisi-bap-degisiklikleri.pdf?sfvrsn=6</w:t>
              </w:r>
            </w:hyperlink>
          </w:p>
          <w:p w14:paraId="6FA3A491" w14:textId="77777777" w:rsidR="003B4968" w:rsidRDefault="003B4968" w:rsidP="001818C6"/>
          <w:p w14:paraId="73ED3C98" w14:textId="77777777" w:rsidR="00FB1BF6" w:rsidRPr="008D2E48" w:rsidRDefault="00FB1BF6" w:rsidP="001818C6">
            <w:pPr>
              <w:rPr>
                <w:b/>
              </w:rPr>
            </w:pPr>
            <w:r w:rsidRPr="008D2E48">
              <w:rPr>
                <w:b/>
              </w:rPr>
              <w:t>KMTP:</w:t>
            </w:r>
          </w:p>
          <w:p w14:paraId="6F3A7F0A" w14:textId="77777777" w:rsidR="00C56C33" w:rsidRDefault="00A17E20" w:rsidP="00C56C33">
            <w:hyperlink r:id="rId10" w:history="1">
              <w:r w:rsidR="00C56C33">
                <w:rPr>
                  <w:rStyle w:val="Hyperlink"/>
                </w:rPr>
                <w:t>http://www.borsaistanbul.com/docs/default-source/piyasalar/bistech-sistemine-gecis-uye-bilgilendirme-toplantisi-sunum-dosyasi.pdf?sfvrsn=4</w:t>
              </w:r>
            </w:hyperlink>
          </w:p>
          <w:p w14:paraId="32288B29" w14:textId="77777777" w:rsidR="00FB1BF6" w:rsidRDefault="003251EE" w:rsidP="001818C6">
            <w:r>
              <w:t>ÜYE EĞİTİM SUNUMU, (ARALIK 2017)</w:t>
            </w:r>
          </w:p>
          <w:p w14:paraId="586F665B" w14:textId="77777777" w:rsidR="003251EE" w:rsidRDefault="003251EE" w:rsidP="001818C6">
            <w:r>
              <w:t>GIW KULLANIM KLAVUZU (ARALIK 2017)  eklenecektir.</w:t>
            </w:r>
          </w:p>
          <w:p w14:paraId="44B68F52" w14:textId="77777777" w:rsidR="00FB1BF6" w:rsidRDefault="00FB1BF6" w:rsidP="001818C6"/>
        </w:tc>
        <w:tc>
          <w:tcPr>
            <w:tcW w:w="7230" w:type="dxa"/>
          </w:tcPr>
          <w:p w14:paraId="2AA50399" w14:textId="77777777" w:rsidR="001818C6" w:rsidRPr="008D2E48" w:rsidRDefault="001818C6" w:rsidP="001818C6">
            <w:pPr>
              <w:rPr>
                <w:b/>
              </w:rPr>
            </w:pPr>
            <w:r w:rsidRPr="008D2E48">
              <w:rPr>
                <w:b/>
              </w:rPr>
              <w:lastRenderedPageBreak/>
              <w:t>Pay:</w:t>
            </w:r>
          </w:p>
          <w:p w14:paraId="1787D103" w14:textId="77777777" w:rsidR="001818C6" w:rsidRDefault="00A17E20" w:rsidP="001818C6">
            <w:hyperlink r:id="rId11" w:history="1">
              <w:r w:rsidR="001818C6" w:rsidRPr="003441F1">
                <w:rPr>
                  <w:rStyle w:val="Hyperlink"/>
                </w:rPr>
                <w:t>http://www.borsaistanbul.com/docs/default-source/uue/pay-piyasasi-isleyisine-iliskin-uygulama-usulu-ve-esaslari.pdf?sfvrsn=22</w:t>
              </w:r>
            </w:hyperlink>
          </w:p>
          <w:p w14:paraId="506A1E0E" w14:textId="77777777" w:rsidR="001818C6" w:rsidRDefault="001818C6" w:rsidP="001818C6"/>
          <w:p w14:paraId="120FE13F" w14:textId="77777777" w:rsidR="001818C6" w:rsidRPr="008D2E48" w:rsidRDefault="001818C6" w:rsidP="001818C6">
            <w:pPr>
              <w:rPr>
                <w:b/>
              </w:rPr>
            </w:pPr>
            <w:r w:rsidRPr="008D2E48">
              <w:rPr>
                <w:b/>
              </w:rPr>
              <w:t>VIOP:</w:t>
            </w:r>
          </w:p>
          <w:p w14:paraId="0640DF6B" w14:textId="77777777" w:rsidR="00BD73A8" w:rsidRDefault="0045133F" w:rsidP="001818C6">
            <w:r>
              <w:t>Uzatılmış seans saatleri hariç olmak üzere mevcut al</w:t>
            </w:r>
            <w:r w:rsidR="00EB53DF">
              <w:t>ım-satım sistemi, ürün grupları</w:t>
            </w:r>
            <w:r>
              <w:t xml:space="preserve"> ve iş kuralları ile aynı unsurlara sahiptir. </w:t>
            </w:r>
          </w:p>
          <w:p w14:paraId="01C7C1D3" w14:textId="77777777" w:rsidR="0045133F" w:rsidRDefault="0045133F" w:rsidP="001818C6">
            <w:r>
              <w:t>Dayanak varlık ve sözleşme fiyatları (</w:t>
            </w:r>
            <w:proofErr w:type="gramStart"/>
            <w:r>
              <w:t>baz</w:t>
            </w:r>
            <w:proofErr w:type="gramEnd"/>
            <w:r>
              <w:t xml:space="preserve"> fiyat, alt limit, üst limit, </w:t>
            </w:r>
            <w:proofErr w:type="spellStart"/>
            <w:r>
              <w:t>vb</w:t>
            </w:r>
            <w:proofErr w:type="spellEnd"/>
            <w:r>
              <w:t>) ile fiyat hareketlerine bağlı açılacak opsiyon serileri gerçek ortamdan farklılaşabilir.</w:t>
            </w:r>
          </w:p>
          <w:p w14:paraId="676366BC" w14:textId="77777777" w:rsidR="0045133F" w:rsidRDefault="0045133F" w:rsidP="001818C6"/>
          <w:p w14:paraId="6B692525" w14:textId="77777777" w:rsidR="0045133F" w:rsidRDefault="0045133F" w:rsidP="001818C6">
            <w:r>
              <w:t>Güncel VİOP iş kuralları ve uygulama esasları:</w:t>
            </w:r>
          </w:p>
          <w:p w14:paraId="3BC2EE09" w14:textId="77777777" w:rsidR="001818C6" w:rsidDel="00C176E2" w:rsidRDefault="006E0256" w:rsidP="001818C6">
            <w:pPr>
              <w:rPr>
                <w:del w:id="5" w:author="Okan Özdil" w:date="2019-09-20T12:06:00Z"/>
              </w:rPr>
            </w:pPr>
            <w:del w:id="6" w:author="Okan Özdil" w:date="2019-09-20T12:06:00Z">
              <w:r w:rsidDel="00C176E2">
                <w:rPr>
                  <w:rStyle w:val="Hyperlink"/>
                </w:rPr>
                <w:fldChar w:fldCharType="begin"/>
              </w:r>
              <w:r w:rsidDel="00C176E2">
                <w:rPr>
                  <w:rStyle w:val="Hyperlink"/>
                </w:rPr>
                <w:delInstrText xml:space="preserve"> HYPERLINK "http://www.borsaistanbul.com/docs/default-source/uue/viop-uygulama-usulu-ve-esaslari.pdf?sfvrsn=6" </w:delInstrText>
              </w:r>
              <w:r w:rsidDel="00C176E2">
                <w:rPr>
                  <w:rStyle w:val="Hyperlink"/>
                </w:rPr>
                <w:fldChar w:fldCharType="separate"/>
              </w:r>
              <w:r w:rsidR="001818C6" w:rsidRPr="003441F1" w:rsidDel="00C176E2">
                <w:rPr>
                  <w:rStyle w:val="Hyperlink"/>
                </w:rPr>
                <w:delText>http://www.borsaistanbul.com/docs/default-source/uue/viop-uygulama-usulu-ve-esaslari.pdf?sfvrsn=6</w:delText>
              </w:r>
              <w:r w:rsidDel="00C176E2">
                <w:rPr>
                  <w:rStyle w:val="Hyperlink"/>
                </w:rPr>
                <w:fldChar w:fldCharType="end"/>
              </w:r>
            </w:del>
            <w:ins w:id="7" w:author="Okan Özdil" w:date="2019-09-20T12:06:00Z">
              <w:r w:rsidR="00C176E2">
                <w:t xml:space="preserve"> </w:t>
              </w:r>
              <w:r w:rsidR="00C176E2">
                <w:fldChar w:fldCharType="begin"/>
              </w:r>
              <w:r w:rsidR="00C176E2">
                <w:instrText xml:space="preserve"> HYPERLINK "https://www.borsaistanbul.com/docs/default-source/uue/borsa-istanbul-as-vadeli-islem-ve-opsiyon-piyasasi-proseduru.pdf?sfvrsn=44" </w:instrText>
              </w:r>
              <w:r w:rsidR="00C176E2">
                <w:fldChar w:fldCharType="separate"/>
              </w:r>
              <w:r w:rsidR="00C176E2">
                <w:rPr>
                  <w:rStyle w:val="Hyperlink"/>
                </w:rPr>
                <w:t>https://www.borsaistanbul.com/docs/default-source/uue/borsa-istanbul-as-vadeli-islem-ve-opsiyon-piyasasi-proseduru.pdf?sfvrsn=44</w:t>
              </w:r>
              <w:r w:rsidR="00C176E2">
                <w:fldChar w:fldCharType="end"/>
              </w:r>
            </w:ins>
          </w:p>
          <w:p w14:paraId="403290D5" w14:textId="77777777" w:rsidR="001818C6" w:rsidRDefault="001818C6" w:rsidP="001818C6"/>
          <w:p w14:paraId="6EEB12BE" w14:textId="77777777" w:rsidR="00B775B5" w:rsidRPr="008D2E48" w:rsidRDefault="00B775B5" w:rsidP="00B775B5">
            <w:pPr>
              <w:rPr>
                <w:b/>
              </w:rPr>
            </w:pPr>
            <w:r w:rsidRPr="008D2E48">
              <w:rPr>
                <w:b/>
              </w:rPr>
              <w:t>BAP:</w:t>
            </w:r>
          </w:p>
          <w:p w14:paraId="4B3AFB48" w14:textId="77777777" w:rsidR="00B775B5" w:rsidRDefault="00A17E20" w:rsidP="00B775B5">
            <w:hyperlink r:id="rId12" w:history="1">
              <w:r w:rsidR="00B775B5" w:rsidRPr="00435AB4">
                <w:rPr>
                  <w:rStyle w:val="Hyperlink"/>
                </w:rPr>
                <w:t>http://www.borsaistanbul.com/docs/default-source/nasdaqgenelmektup/bistech-faz2-gecisi-bap-degisiklikleri.pdf?sfvrsn=6</w:t>
              </w:r>
            </w:hyperlink>
          </w:p>
          <w:p w14:paraId="30C6E787" w14:textId="77777777" w:rsidR="00B775B5" w:rsidRDefault="00B775B5" w:rsidP="00B775B5"/>
          <w:p w14:paraId="59ACEEDF" w14:textId="77777777" w:rsidR="00B775B5" w:rsidRPr="008D2E48" w:rsidRDefault="00B775B5" w:rsidP="00B775B5">
            <w:pPr>
              <w:rPr>
                <w:b/>
              </w:rPr>
            </w:pPr>
            <w:r w:rsidRPr="008D2E48">
              <w:rPr>
                <w:b/>
              </w:rPr>
              <w:t>KMTP:</w:t>
            </w:r>
          </w:p>
          <w:p w14:paraId="5A54D021" w14:textId="77777777" w:rsidR="00B775B5" w:rsidRDefault="00A17E20" w:rsidP="00B775B5">
            <w:hyperlink r:id="rId13" w:history="1">
              <w:r w:rsidR="00B775B5">
                <w:rPr>
                  <w:rStyle w:val="Hyperlink"/>
                </w:rPr>
                <w:t>http://www.borsaistanbul.com/docs/default-source/piyasalar/bistech-sistemine-gecis-uye-bilgilendirme-toplantisi-sunum-dosyasi.pdf?sfvrsn=4</w:t>
              </w:r>
            </w:hyperlink>
          </w:p>
          <w:p w14:paraId="02C16A25" w14:textId="77777777" w:rsidR="00B775B5" w:rsidDel="007726A3" w:rsidRDefault="00B775B5" w:rsidP="00B775B5">
            <w:pPr>
              <w:rPr>
                <w:del w:id="8" w:author="Okan Özdil" w:date="2019-09-23T12:25:00Z"/>
              </w:rPr>
            </w:pPr>
            <w:commentRangeStart w:id="9"/>
            <w:commentRangeStart w:id="10"/>
            <w:del w:id="11" w:author="Okan Özdil" w:date="2019-09-23T12:25:00Z">
              <w:r w:rsidDel="007726A3">
                <w:delText>ÜYE EĞİTİM SUNUMU, (ARALIK 2017)</w:delText>
              </w:r>
            </w:del>
          </w:p>
          <w:p w14:paraId="5111ACFC" w14:textId="77777777" w:rsidR="00B775B5" w:rsidRDefault="00B775B5" w:rsidP="00B775B5">
            <w:del w:id="12" w:author="Okan Özdil" w:date="2019-09-23T12:25:00Z">
              <w:r w:rsidDel="007726A3">
                <w:delText>GIW KULLANIM KLAVUZU (ARALIK 2017)  eklenecektir</w:delText>
              </w:r>
            </w:del>
            <w:commentRangeEnd w:id="9"/>
            <w:r w:rsidR="007726A3">
              <w:rPr>
                <w:rStyle w:val="CommentReference"/>
              </w:rPr>
              <w:commentReference w:id="9"/>
            </w:r>
            <w:commentRangeEnd w:id="10"/>
            <w:r w:rsidR="00470025">
              <w:rPr>
                <w:rStyle w:val="CommentReference"/>
              </w:rPr>
              <w:commentReference w:id="10"/>
            </w:r>
            <w:r>
              <w:t>.</w:t>
            </w:r>
          </w:p>
          <w:p w14:paraId="2E262B73" w14:textId="77777777" w:rsidR="00B775B5" w:rsidRDefault="00B775B5" w:rsidP="001818C6"/>
        </w:tc>
      </w:tr>
      <w:tr w:rsidR="001818C6" w14:paraId="10B76C65" w14:textId="77777777" w:rsidTr="000F48BA">
        <w:tc>
          <w:tcPr>
            <w:tcW w:w="1571" w:type="dxa"/>
          </w:tcPr>
          <w:p w14:paraId="6615BA8D" w14:textId="77777777" w:rsidR="001818C6" w:rsidRPr="00114A62" w:rsidRDefault="001818C6" w:rsidP="001818C6">
            <w:pPr>
              <w:rPr>
                <w:b/>
              </w:rPr>
            </w:pPr>
            <w:r w:rsidRPr="00114A62">
              <w:rPr>
                <w:b/>
              </w:rPr>
              <w:t>Test Ortamı IP (Uzak Erişim Ağı)</w:t>
            </w:r>
          </w:p>
        </w:tc>
        <w:tc>
          <w:tcPr>
            <w:tcW w:w="6226" w:type="dxa"/>
          </w:tcPr>
          <w:p w14:paraId="6AA28FD5" w14:textId="77777777" w:rsidR="001818C6" w:rsidRPr="00C14EA0" w:rsidRDefault="001818C6" w:rsidP="001818C6">
            <w:pPr>
              <w:rPr>
                <w:b/>
                <w:color w:val="FF0000"/>
                <w:sz w:val="28"/>
              </w:rPr>
            </w:pPr>
            <w:r w:rsidRPr="00C14EA0">
              <w:rPr>
                <w:b/>
                <w:color w:val="FF0000"/>
                <w:sz w:val="28"/>
              </w:rPr>
              <w:t>10.57.3.8</w:t>
            </w:r>
          </w:p>
        </w:tc>
        <w:tc>
          <w:tcPr>
            <w:tcW w:w="7230" w:type="dxa"/>
          </w:tcPr>
          <w:p w14:paraId="7974CBB2" w14:textId="77777777" w:rsidR="001818C6" w:rsidRPr="00C14EA0" w:rsidRDefault="001818C6" w:rsidP="001818C6">
            <w:pPr>
              <w:rPr>
                <w:b/>
                <w:color w:val="FF0000"/>
                <w:sz w:val="28"/>
              </w:rPr>
            </w:pPr>
            <w:r w:rsidRPr="00C14EA0">
              <w:rPr>
                <w:b/>
                <w:color w:val="FF0000"/>
                <w:sz w:val="28"/>
              </w:rPr>
              <w:t>10.57.3.22</w:t>
            </w:r>
          </w:p>
        </w:tc>
      </w:tr>
      <w:tr w:rsidR="001818C6" w14:paraId="023834EF" w14:textId="77777777" w:rsidTr="000F48BA">
        <w:tc>
          <w:tcPr>
            <w:tcW w:w="1571" w:type="dxa"/>
          </w:tcPr>
          <w:p w14:paraId="67C61490" w14:textId="77777777" w:rsidR="001818C6" w:rsidRPr="00114A62" w:rsidRDefault="001818C6" w:rsidP="00F858FF">
            <w:pPr>
              <w:rPr>
                <w:b/>
              </w:rPr>
            </w:pPr>
            <w:r w:rsidRPr="00114A62">
              <w:rPr>
                <w:b/>
              </w:rPr>
              <w:t>Test Ortamı IP (</w:t>
            </w:r>
            <w:r w:rsidR="00F858FF">
              <w:rPr>
                <w:b/>
              </w:rPr>
              <w:t>eş yerleşim [</w:t>
            </w:r>
            <w:r w:rsidR="00F858FF" w:rsidRPr="00EB53DF">
              <w:rPr>
                <w:b/>
                <w:lang w:val="en-GB"/>
              </w:rPr>
              <w:t>co-location</w:t>
            </w:r>
            <w:r w:rsidR="00F858FF">
              <w:rPr>
                <w:b/>
              </w:rPr>
              <w:t>]</w:t>
            </w:r>
            <w:r w:rsidRPr="00114A62">
              <w:rPr>
                <w:b/>
              </w:rPr>
              <w:t>)</w:t>
            </w:r>
          </w:p>
        </w:tc>
        <w:tc>
          <w:tcPr>
            <w:tcW w:w="6226" w:type="dxa"/>
          </w:tcPr>
          <w:p w14:paraId="350FC928" w14:textId="77777777" w:rsidR="001818C6" w:rsidRDefault="001818C6" w:rsidP="001818C6">
            <w:r>
              <w:t>194.0.142.188</w:t>
            </w:r>
          </w:p>
        </w:tc>
        <w:tc>
          <w:tcPr>
            <w:tcW w:w="7230" w:type="dxa"/>
          </w:tcPr>
          <w:p w14:paraId="39A4CC23" w14:textId="77777777" w:rsidR="001818C6" w:rsidRDefault="001818C6" w:rsidP="001818C6">
            <w:r>
              <w:t>194.0.142.189</w:t>
            </w:r>
          </w:p>
        </w:tc>
      </w:tr>
      <w:tr w:rsidR="001818C6" w14:paraId="30EF5547" w14:textId="77777777" w:rsidTr="000F48BA">
        <w:tc>
          <w:tcPr>
            <w:tcW w:w="1571" w:type="dxa"/>
          </w:tcPr>
          <w:p w14:paraId="41535C9D" w14:textId="77777777" w:rsidR="001818C6" w:rsidRPr="00114A62" w:rsidRDefault="001818C6" w:rsidP="001818C6">
            <w:pPr>
              <w:rPr>
                <w:b/>
              </w:rPr>
            </w:pPr>
            <w:r>
              <w:rPr>
                <w:b/>
              </w:rPr>
              <w:t>Bağlantı Kanalları</w:t>
            </w:r>
          </w:p>
        </w:tc>
        <w:tc>
          <w:tcPr>
            <w:tcW w:w="6226" w:type="dxa"/>
          </w:tcPr>
          <w:p w14:paraId="3614B7D3" w14:textId="77777777" w:rsidR="001818C6" w:rsidRDefault="001818C6" w:rsidP="001818C6">
            <w:r>
              <w:t xml:space="preserve">- </w:t>
            </w:r>
            <w:r w:rsidR="003D6A07">
              <w:t xml:space="preserve">PP &amp; VIOP &amp; BAP </w:t>
            </w:r>
            <w:r>
              <w:t>Temsilci İş İstasyonu (TW)</w:t>
            </w:r>
          </w:p>
          <w:p w14:paraId="53DCDA64" w14:textId="77777777" w:rsidR="001B28AC" w:rsidRDefault="001B28AC" w:rsidP="001818C6">
            <w:r>
              <w:t xml:space="preserve">- KMTP </w:t>
            </w:r>
            <w:r w:rsidR="00C56C33">
              <w:t>İşlem Terminali</w:t>
            </w:r>
            <w:r>
              <w:t xml:space="preserve"> (GIW)</w:t>
            </w:r>
          </w:p>
          <w:p w14:paraId="5AB305C5" w14:textId="77777777" w:rsidR="001818C6" w:rsidRDefault="001818C6" w:rsidP="001818C6">
            <w:r>
              <w:t xml:space="preserve">- FIX (FIX </w:t>
            </w:r>
            <w:r w:rsidRPr="003D6A07">
              <w:rPr>
                <w:lang w:val="en-GB"/>
              </w:rPr>
              <w:t>Order</w:t>
            </w:r>
            <w:r>
              <w:t xml:space="preserve"> </w:t>
            </w:r>
            <w:r w:rsidRPr="003D6A07">
              <w:rPr>
                <w:lang w:val="en-GB"/>
              </w:rPr>
              <w:t>Entry</w:t>
            </w:r>
            <w:r>
              <w:t xml:space="preserve">, FIX Reference Data, FIX </w:t>
            </w:r>
            <w:r w:rsidRPr="003D6A07">
              <w:rPr>
                <w:lang w:val="en-GB"/>
              </w:rPr>
              <w:t>Drop</w:t>
            </w:r>
            <w:r>
              <w:t xml:space="preserve"> </w:t>
            </w:r>
            <w:r w:rsidRPr="003D6A07">
              <w:rPr>
                <w:lang w:val="en-GB"/>
              </w:rPr>
              <w:t>Copy</w:t>
            </w:r>
            <w:r>
              <w:t>)</w:t>
            </w:r>
          </w:p>
          <w:p w14:paraId="20F12F6F" w14:textId="77777777" w:rsidR="001818C6" w:rsidRDefault="001818C6" w:rsidP="001818C6">
            <w:r>
              <w:t>- OUCH/ ITCH</w:t>
            </w:r>
          </w:p>
          <w:p w14:paraId="5FB57922" w14:textId="77777777" w:rsidR="001818C6" w:rsidRDefault="001818C6" w:rsidP="001818C6">
            <w:r>
              <w:t>- PTRM</w:t>
            </w:r>
          </w:p>
          <w:p w14:paraId="4FF4F5F3" w14:textId="77777777" w:rsidR="001B28AC" w:rsidRDefault="0038640A" w:rsidP="001818C6">
            <w:r>
              <w:t>- Veri Yayın (TIP)</w:t>
            </w:r>
          </w:p>
        </w:tc>
        <w:tc>
          <w:tcPr>
            <w:tcW w:w="7230" w:type="dxa"/>
          </w:tcPr>
          <w:p w14:paraId="038C5B00" w14:textId="77777777" w:rsidR="001818C6" w:rsidRDefault="001818C6" w:rsidP="001818C6">
            <w:r>
              <w:t>- Temsilci İş İstasyonu (TW)</w:t>
            </w:r>
          </w:p>
          <w:p w14:paraId="3A8BBBCF" w14:textId="77777777" w:rsidR="00B775B5" w:rsidRDefault="00B775B5" w:rsidP="001818C6">
            <w:r>
              <w:t>- KMTP İşlem Terminali (GIW)</w:t>
            </w:r>
          </w:p>
          <w:p w14:paraId="1DB0BF81" w14:textId="77777777" w:rsidR="001818C6" w:rsidRDefault="001818C6" w:rsidP="001818C6">
            <w:r>
              <w:t xml:space="preserve">- FIX (FIX </w:t>
            </w:r>
            <w:r w:rsidRPr="003D6A07">
              <w:rPr>
                <w:lang w:val="en-GB"/>
              </w:rPr>
              <w:t>Order</w:t>
            </w:r>
            <w:r>
              <w:t xml:space="preserve"> </w:t>
            </w:r>
            <w:r w:rsidRPr="003D6A07">
              <w:rPr>
                <w:lang w:val="en-GB"/>
              </w:rPr>
              <w:t>Entry</w:t>
            </w:r>
            <w:r>
              <w:t xml:space="preserve">, FIX Reference Data, FIX </w:t>
            </w:r>
            <w:r w:rsidRPr="003D6A07">
              <w:rPr>
                <w:lang w:val="en-GB"/>
              </w:rPr>
              <w:t>Drop</w:t>
            </w:r>
            <w:r>
              <w:t xml:space="preserve"> </w:t>
            </w:r>
            <w:r w:rsidRPr="003D6A07">
              <w:rPr>
                <w:lang w:val="en-GB"/>
              </w:rPr>
              <w:t>Copy</w:t>
            </w:r>
            <w:r>
              <w:t>)</w:t>
            </w:r>
          </w:p>
          <w:p w14:paraId="20AF8065" w14:textId="77777777" w:rsidR="001818C6" w:rsidRDefault="001818C6" w:rsidP="001818C6">
            <w:r>
              <w:t>- OUCH/ ITCH</w:t>
            </w:r>
          </w:p>
          <w:p w14:paraId="07DD75F1" w14:textId="77777777" w:rsidR="001818C6" w:rsidRDefault="001818C6" w:rsidP="001818C6">
            <w:r>
              <w:t>- PTRM</w:t>
            </w:r>
          </w:p>
          <w:p w14:paraId="56024A75" w14:textId="77777777" w:rsidR="0038640A" w:rsidRDefault="0038640A" w:rsidP="001818C6">
            <w:r>
              <w:t>- Veri Yayın (TIP)</w:t>
            </w:r>
          </w:p>
        </w:tc>
      </w:tr>
      <w:tr w:rsidR="001818C6" w14:paraId="172BAB13" w14:textId="77777777" w:rsidTr="000F48BA">
        <w:tc>
          <w:tcPr>
            <w:tcW w:w="1571" w:type="dxa"/>
          </w:tcPr>
          <w:p w14:paraId="68A75869" w14:textId="77777777" w:rsidR="001818C6" w:rsidRDefault="001818C6" w:rsidP="001818C6">
            <w:pPr>
              <w:rPr>
                <w:b/>
              </w:rPr>
            </w:pPr>
            <w:r>
              <w:rPr>
                <w:b/>
              </w:rPr>
              <w:t>Kullanıcı Bilgileri</w:t>
            </w:r>
          </w:p>
        </w:tc>
        <w:tc>
          <w:tcPr>
            <w:tcW w:w="6226" w:type="dxa"/>
          </w:tcPr>
          <w:p w14:paraId="76F7A941" w14:textId="77777777" w:rsidR="001818C6" w:rsidRDefault="00A17E20" w:rsidP="001818C6">
            <w:hyperlink r:id="rId16" w:history="1">
              <w:r w:rsidR="00C14EA0" w:rsidRPr="00C14EA0">
                <w:rPr>
                  <w:rStyle w:val="Hyperlink"/>
                </w:rPr>
                <w:t>connect.int</w:t>
              </w:r>
              <w:r w:rsidR="001B28AC">
                <w:rPr>
                  <w:rStyle w:val="Hyperlink"/>
                </w:rPr>
                <w:t>2</w:t>
              </w:r>
              <w:r w:rsidR="00C14EA0" w:rsidRPr="00C14EA0">
                <w:rPr>
                  <w:rStyle w:val="Hyperlink"/>
                </w:rPr>
                <w:t>.uyg.borsaistanbul.com</w:t>
              </w:r>
            </w:hyperlink>
            <w:r w:rsidR="00C14EA0">
              <w:t xml:space="preserve"> </w:t>
            </w:r>
            <w:r w:rsidR="001818C6">
              <w:t xml:space="preserve">’dan temin edilecektir. </w:t>
            </w:r>
          </w:p>
          <w:p w14:paraId="16251F26" w14:textId="77777777" w:rsidR="003251EE" w:rsidRDefault="003251EE" w:rsidP="001818C6"/>
        </w:tc>
        <w:tc>
          <w:tcPr>
            <w:tcW w:w="7230" w:type="dxa"/>
          </w:tcPr>
          <w:p w14:paraId="2928A416" w14:textId="77777777" w:rsidR="001818C6" w:rsidRPr="00A26504" w:rsidRDefault="00A17E20" w:rsidP="001818C6">
            <w:hyperlink r:id="rId17" w:history="1">
              <w:r w:rsidR="00C14EA0" w:rsidRPr="00C14EA0">
                <w:rPr>
                  <w:rStyle w:val="Hyperlink"/>
                </w:rPr>
                <w:t>connect.int.uyg.borsaistanbul.com</w:t>
              </w:r>
            </w:hyperlink>
            <w:r w:rsidR="00C14EA0">
              <w:t xml:space="preserve"> </w:t>
            </w:r>
            <w:r w:rsidR="001818C6" w:rsidRPr="00324D0A">
              <w:t xml:space="preserve">’dan </w:t>
            </w:r>
            <w:r w:rsidR="001818C6">
              <w:t>temin edilecektir.</w:t>
            </w:r>
          </w:p>
        </w:tc>
      </w:tr>
      <w:tr w:rsidR="001818C6" w14:paraId="5FF71AB3" w14:textId="77777777" w:rsidTr="000F48BA">
        <w:tc>
          <w:tcPr>
            <w:tcW w:w="1571" w:type="dxa"/>
          </w:tcPr>
          <w:p w14:paraId="014EAB88" w14:textId="77777777" w:rsidR="001818C6" w:rsidRDefault="001818C6" w:rsidP="001818C6">
            <w:pPr>
              <w:rPr>
                <w:b/>
              </w:rPr>
            </w:pPr>
            <w:r>
              <w:rPr>
                <w:b/>
              </w:rPr>
              <w:t xml:space="preserve">Kullanıcı Sınıfları </w:t>
            </w:r>
          </w:p>
        </w:tc>
        <w:tc>
          <w:tcPr>
            <w:tcW w:w="6226" w:type="dxa"/>
          </w:tcPr>
          <w:p w14:paraId="421739A7" w14:textId="77777777" w:rsidR="001818C6" w:rsidRDefault="001818C6" w:rsidP="001818C6">
            <w:r>
              <w:t>Aracı kurumlar</w:t>
            </w:r>
          </w:p>
          <w:p w14:paraId="100B8CD2" w14:textId="77777777" w:rsidR="001818C6" w:rsidRDefault="001818C6" w:rsidP="001818C6">
            <w:r>
              <w:t>Bankalar</w:t>
            </w:r>
          </w:p>
          <w:p w14:paraId="2626085E" w14:textId="77777777" w:rsidR="003251EE" w:rsidRDefault="003251EE" w:rsidP="001818C6">
            <w:r>
              <w:t>Yetkili Müesseseler</w:t>
            </w:r>
          </w:p>
          <w:p w14:paraId="1C1BBAD8" w14:textId="77777777" w:rsidR="003251EE" w:rsidRDefault="003251EE" w:rsidP="001818C6">
            <w:r>
              <w:t>Kıymetli Maden Üretimi veya</w:t>
            </w:r>
            <w:r w:rsidR="00EB53DF">
              <w:t xml:space="preserve"> Ticareti ile İştigal Eden A.Ş.’</w:t>
            </w:r>
            <w:proofErr w:type="spellStart"/>
            <w:r>
              <w:t>ler</w:t>
            </w:r>
            <w:proofErr w:type="spellEnd"/>
            <w:r>
              <w:t xml:space="preserve">  </w:t>
            </w:r>
          </w:p>
          <w:p w14:paraId="6EDBA8E3" w14:textId="77777777" w:rsidR="001818C6" w:rsidRDefault="001818C6" w:rsidP="001818C6">
            <w:r>
              <w:t>HFT Firmaları</w:t>
            </w:r>
          </w:p>
          <w:p w14:paraId="7BEB040C" w14:textId="77777777" w:rsidR="001818C6" w:rsidRDefault="001818C6" w:rsidP="001818C6">
            <w:proofErr w:type="spellStart"/>
            <w:r>
              <w:t>ISV’ler</w:t>
            </w:r>
            <w:proofErr w:type="spellEnd"/>
            <w:r>
              <w:t xml:space="preserve"> (Yazılım kuruluşları)</w:t>
            </w:r>
          </w:p>
          <w:p w14:paraId="02073CAB" w14:textId="77777777" w:rsidR="0038640A" w:rsidRDefault="0038640A" w:rsidP="001818C6">
            <w:proofErr w:type="spellStart"/>
            <w:r>
              <w:t>VYK’lar</w:t>
            </w:r>
            <w:proofErr w:type="spellEnd"/>
            <w:r>
              <w:t xml:space="preserve"> (Veri Yayın Kuruluşları)</w:t>
            </w:r>
          </w:p>
        </w:tc>
        <w:tc>
          <w:tcPr>
            <w:tcW w:w="7230" w:type="dxa"/>
          </w:tcPr>
          <w:p w14:paraId="6AAF2CC8" w14:textId="77777777" w:rsidR="001818C6" w:rsidRDefault="001818C6" w:rsidP="001818C6">
            <w:r>
              <w:t>Aracı kurumlar</w:t>
            </w:r>
          </w:p>
          <w:p w14:paraId="5D55EB7E" w14:textId="77777777" w:rsidR="001818C6" w:rsidRDefault="001818C6" w:rsidP="001818C6">
            <w:r>
              <w:t>Bankalar</w:t>
            </w:r>
          </w:p>
          <w:p w14:paraId="443834C3" w14:textId="77777777" w:rsidR="00B775B5" w:rsidRDefault="00B775B5" w:rsidP="00B775B5">
            <w:r>
              <w:t>Yetkili Müesseseler</w:t>
            </w:r>
          </w:p>
          <w:p w14:paraId="3B4CFD93" w14:textId="77777777" w:rsidR="00B775B5" w:rsidRDefault="00B775B5" w:rsidP="00B775B5">
            <w:r>
              <w:t xml:space="preserve">Kıymetli Maden Üretimi veya Ticareti ile İştigal Eden A.Ş. </w:t>
            </w:r>
            <w:proofErr w:type="spellStart"/>
            <w:r>
              <w:t>ler</w:t>
            </w:r>
            <w:proofErr w:type="spellEnd"/>
            <w:r>
              <w:t xml:space="preserve">  </w:t>
            </w:r>
          </w:p>
          <w:p w14:paraId="13A8B6FD" w14:textId="77777777" w:rsidR="001818C6" w:rsidRDefault="001818C6" w:rsidP="001818C6">
            <w:r>
              <w:t>HFT Firmaları</w:t>
            </w:r>
          </w:p>
          <w:p w14:paraId="4A80BF6F" w14:textId="77777777" w:rsidR="001818C6" w:rsidRDefault="001818C6" w:rsidP="001818C6">
            <w:proofErr w:type="spellStart"/>
            <w:r>
              <w:t>ISV’ler</w:t>
            </w:r>
            <w:proofErr w:type="spellEnd"/>
            <w:r>
              <w:t xml:space="preserve"> (Yazılım kuruluşları)</w:t>
            </w:r>
          </w:p>
          <w:p w14:paraId="483CCFA7" w14:textId="77777777" w:rsidR="0038640A" w:rsidRDefault="0038640A" w:rsidP="001818C6">
            <w:proofErr w:type="spellStart"/>
            <w:r>
              <w:t>VYK’lar</w:t>
            </w:r>
            <w:proofErr w:type="spellEnd"/>
            <w:r>
              <w:t xml:space="preserve"> (Veri Yayın Kuruluşları)</w:t>
            </w:r>
          </w:p>
        </w:tc>
      </w:tr>
      <w:tr w:rsidR="001818C6" w14:paraId="4CC1C3CD" w14:textId="77777777" w:rsidTr="000F48BA">
        <w:tc>
          <w:tcPr>
            <w:tcW w:w="1571" w:type="dxa"/>
          </w:tcPr>
          <w:p w14:paraId="25C8277C" w14:textId="77777777" w:rsidR="008D2E48" w:rsidRDefault="008D2E48" w:rsidP="001818C6">
            <w:pPr>
              <w:rPr>
                <w:b/>
              </w:rPr>
            </w:pPr>
          </w:p>
          <w:p w14:paraId="0A9F8D74" w14:textId="77777777" w:rsidR="001818C6" w:rsidRDefault="001818C6" w:rsidP="001818C6">
            <w:pPr>
              <w:rPr>
                <w:b/>
              </w:rPr>
            </w:pPr>
            <w:r>
              <w:rPr>
                <w:b/>
              </w:rPr>
              <w:t>VPN</w:t>
            </w:r>
          </w:p>
        </w:tc>
        <w:tc>
          <w:tcPr>
            <w:tcW w:w="6226" w:type="dxa"/>
          </w:tcPr>
          <w:p w14:paraId="2602409B" w14:textId="77777777" w:rsidR="001818C6" w:rsidRDefault="001818C6" w:rsidP="001818C6">
            <w:pPr>
              <w:rPr>
                <w:color w:val="1F497D"/>
              </w:rPr>
            </w:pPr>
          </w:p>
          <w:p w14:paraId="3F754D41" w14:textId="77777777" w:rsidR="001818C6" w:rsidRDefault="00A17E20" w:rsidP="001818C6">
            <w:pPr>
              <w:rPr>
                <w:color w:val="1F497D"/>
              </w:rPr>
            </w:pPr>
            <w:hyperlink r:id="rId18" w:history="1">
              <w:r w:rsidR="001818C6">
                <w:rPr>
                  <w:rStyle w:val="Hyperlink"/>
                </w:rPr>
                <w:t>http://192.168.75.10/ueay/UEA-Site-to-Site-VPN-Altyapi-Kurulum-Kilavuzu-v1.3.pdf</w:t>
              </w:r>
            </w:hyperlink>
          </w:p>
          <w:p w14:paraId="12219361" w14:textId="77777777" w:rsidR="001818C6" w:rsidRDefault="001818C6" w:rsidP="001818C6">
            <w:pPr>
              <w:rPr>
                <w:color w:val="1F497D"/>
              </w:rPr>
            </w:pPr>
          </w:p>
          <w:p w14:paraId="2D1F9EC5" w14:textId="77777777" w:rsidR="001818C6" w:rsidRDefault="00A17E20" w:rsidP="001818C6">
            <w:pPr>
              <w:rPr>
                <w:color w:val="1F497D"/>
              </w:rPr>
            </w:pPr>
            <w:hyperlink r:id="rId19" w:history="1">
              <w:r w:rsidR="001818C6">
                <w:rPr>
                  <w:rStyle w:val="Hyperlink"/>
                </w:rPr>
                <w:t>http://192.168.75.10/ueay/Kullanici-Kilavuzu-UEA-FIX-Kullanicilarinin-SSLVPN-Erisimi-1-5.pdf</w:t>
              </w:r>
            </w:hyperlink>
          </w:p>
          <w:p w14:paraId="311ABDB0" w14:textId="77777777" w:rsidR="001818C6" w:rsidRDefault="001818C6" w:rsidP="001818C6"/>
        </w:tc>
        <w:tc>
          <w:tcPr>
            <w:tcW w:w="7230" w:type="dxa"/>
          </w:tcPr>
          <w:p w14:paraId="69EBE5C5" w14:textId="77777777" w:rsidR="001818C6" w:rsidRDefault="001818C6" w:rsidP="001818C6">
            <w:pPr>
              <w:rPr>
                <w:color w:val="1F497D"/>
              </w:rPr>
            </w:pPr>
          </w:p>
          <w:p w14:paraId="19DAB8CB" w14:textId="77777777" w:rsidR="001818C6" w:rsidRDefault="00A17E20" w:rsidP="001818C6">
            <w:pPr>
              <w:rPr>
                <w:color w:val="1F497D"/>
              </w:rPr>
            </w:pPr>
            <w:hyperlink r:id="rId20" w:history="1">
              <w:r w:rsidR="001818C6">
                <w:rPr>
                  <w:rStyle w:val="Hyperlink"/>
                </w:rPr>
                <w:t>http://192.168.75.10/ueay/UEA-Site-to-Site-VPN-Altyapi-Kurulum-Kilavuzu-v1.3.pdf</w:t>
              </w:r>
            </w:hyperlink>
          </w:p>
          <w:p w14:paraId="76F011BE" w14:textId="77777777" w:rsidR="001818C6" w:rsidRDefault="001818C6" w:rsidP="001818C6">
            <w:pPr>
              <w:rPr>
                <w:color w:val="1F497D"/>
              </w:rPr>
            </w:pPr>
          </w:p>
          <w:p w14:paraId="72E5A998" w14:textId="77777777" w:rsidR="001818C6" w:rsidRDefault="00A17E20" w:rsidP="001818C6">
            <w:pPr>
              <w:rPr>
                <w:color w:val="1F497D"/>
              </w:rPr>
            </w:pPr>
            <w:hyperlink r:id="rId21" w:history="1">
              <w:r w:rsidR="001818C6">
                <w:rPr>
                  <w:rStyle w:val="Hyperlink"/>
                </w:rPr>
                <w:t>http://192.168.75.10/ueay/Kullanici-Kilavuzu-UEA-FIX-Kullanicilarinin-SSLVPN-Erisimi-1-5.pdf</w:t>
              </w:r>
            </w:hyperlink>
          </w:p>
          <w:p w14:paraId="6FA82AEB" w14:textId="77777777" w:rsidR="001818C6" w:rsidRDefault="001818C6" w:rsidP="001818C6">
            <w:pPr>
              <w:rPr>
                <w:color w:val="1F497D"/>
              </w:rPr>
            </w:pPr>
          </w:p>
          <w:p w14:paraId="21837F92" w14:textId="77777777" w:rsidR="001818C6" w:rsidRDefault="001818C6" w:rsidP="001818C6"/>
        </w:tc>
      </w:tr>
      <w:tr w:rsidR="001818C6" w14:paraId="0B1DC54A" w14:textId="77777777" w:rsidTr="00D152BC">
        <w:trPr>
          <w:trHeight w:val="1172"/>
        </w:trPr>
        <w:tc>
          <w:tcPr>
            <w:tcW w:w="1571" w:type="dxa"/>
          </w:tcPr>
          <w:p w14:paraId="40817F6A" w14:textId="77777777" w:rsidR="001818C6" w:rsidRPr="00114A62" w:rsidRDefault="001818C6" w:rsidP="001818C6">
            <w:pPr>
              <w:rPr>
                <w:b/>
              </w:rPr>
            </w:pPr>
            <w:r>
              <w:rPr>
                <w:b/>
              </w:rPr>
              <w:lastRenderedPageBreak/>
              <w:t>TW Versiyon</w:t>
            </w:r>
          </w:p>
        </w:tc>
        <w:tc>
          <w:tcPr>
            <w:tcW w:w="6226" w:type="dxa"/>
          </w:tcPr>
          <w:p w14:paraId="4301ED95" w14:textId="77777777" w:rsidR="004E1206" w:rsidRDefault="008D1A44" w:rsidP="001818C6">
            <w:r>
              <w:rPr>
                <w:color w:val="1F497D"/>
              </w:rPr>
              <w:t>TW_4.0.1040_80_BIST-1.63.13.9181_r139181</w:t>
            </w:r>
            <w:r w:rsidR="009445F3">
              <w:t>.msi</w:t>
            </w:r>
          </w:p>
          <w:p w14:paraId="6F0F2739" w14:textId="77777777" w:rsidR="00963310" w:rsidRDefault="00963310" w:rsidP="00963310">
            <w:pPr>
              <w:rPr>
                <w:ins w:id="13" w:author="Rıdvan Çakır" w:date="2020-07-10T15:07:00Z"/>
              </w:rPr>
              <w:pPrChange w:id="14" w:author="Rıdvan Çakır" w:date="2020-07-10T15:06:00Z">
                <w:pPr/>
              </w:pPrChange>
            </w:pPr>
          </w:p>
          <w:p w14:paraId="3C04526F" w14:textId="49A657A7" w:rsidR="004E1206" w:rsidDel="00963310" w:rsidRDefault="00963310" w:rsidP="001818C6">
            <w:pPr>
              <w:rPr>
                <w:del w:id="15" w:author="Rıdvan Çakır" w:date="2020-07-10T15:06:00Z"/>
              </w:rPr>
            </w:pPr>
            <w:ins w:id="16" w:author="Rıdvan Çakır" w:date="2020-07-10T15:07:00Z">
              <w:r>
                <w:t>TW dosyalarına, BIST Connect uygulaması Verda menüsü -&gt; Uygulama Yazılımları ile başlayan alt menülerden erişilebilmektedir.</w:t>
              </w:r>
            </w:ins>
            <w:del w:id="17" w:author="Rıdvan Çakır" w:date="2020-07-10T15:06:00Z">
              <w:r w:rsidR="00A17E20" w:rsidDel="00963310">
                <w:fldChar w:fldCharType="begin"/>
              </w:r>
              <w:r w:rsidR="00A17E20" w:rsidDel="00963310">
                <w:delInstrText xml:space="preserve"> HYPERLINK "http://www.borsaistanbul.co</w:delInstrText>
              </w:r>
              <w:r w:rsidR="00A17E20" w:rsidDel="00963310">
                <w:delInstrText xml:space="preserve">m/bistechdestek/uygulama-yazilimlari" </w:delInstrText>
              </w:r>
              <w:r w:rsidR="00A17E20" w:rsidDel="00963310">
                <w:fldChar w:fldCharType="separate"/>
              </w:r>
              <w:r w:rsidR="004E1206" w:rsidRPr="003441F1" w:rsidDel="00963310">
                <w:rPr>
                  <w:rStyle w:val="Hyperlink"/>
                </w:rPr>
                <w:delText>http://www.borsaistanbul.com/bistechdestek/uygulama-yazilimlari</w:delText>
              </w:r>
              <w:r w:rsidR="00A17E20" w:rsidDel="00963310">
                <w:rPr>
                  <w:rStyle w:val="Hyperlink"/>
                </w:rPr>
                <w:fldChar w:fldCharType="end"/>
              </w:r>
            </w:del>
          </w:p>
          <w:p w14:paraId="0CDB35FB" w14:textId="77777777" w:rsidR="004E1206" w:rsidRDefault="004E1206" w:rsidP="00963310">
            <w:pPr>
              <w:pPrChange w:id="18" w:author="Rıdvan Çakır" w:date="2020-07-10T15:06:00Z">
                <w:pPr/>
              </w:pPrChange>
            </w:pPr>
          </w:p>
        </w:tc>
        <w:tc>
          <w:tcPr>
            <w:tcW w:w="7230" w:type="dxa"/>
          </w:tcPr>
          <w:p w14:paraId="50B2A6DD" w14:textId="7925D7A9" w:rsidR="00E45C96" w:rsidDel="00963310" w:rsidRDefault="008D1A44" w:rsidP="001818C6">
            <w:pPr>
              <w:rPr>
                <w:del w:id="19" w:author="Rıdvan Çakır" w:date="2020-07-10T15:06:00Z"/>
              </w:rPr>
            </w:pPr>
            <w:r>
              <w:rPr>
                <w:color w:val="1F497D"/>
              </w:rPr>
              <w:t>TW_4.0.1040_80_BIST-1.63.13.9181_r139181</w:t>
            </w:r>
            <w:r w:rsidR="00E45C96">
              <w:t>.msi</w:t>
            </w:r>
          </w:p>
          <w:p w14:paraId="3BCF76EA" w14:textId="67AE8767" w:rsidR="00963310" w:rsidRDefault="00963310" w:rsidP="00E45C96">
            <w:pPr>
              <w:rPr>
                <w:ins w:id="20" w:author="Rıdvan Çakır" w:date="2020-07-10T15:07:00Z"/>
              </w:rPr>
            </w:pPr>
          </w:p>
          <w:p w14:paraId="2D8D67AA" w14:textId="4275CE40" w:rsidR="00963310" w:rsidRDefault="00963310" w:rsidP="00E45C96">
            <w:pPr>
              <w:rPr>
                <w:ins w:id="21" w:author="Rıdvan Çakır" w:date="2020-07-10T15:07:00Z"/>
              </w:rPr>
            </w:pPr>
          </w:p>
          <w:p w14:paraId="3C7633D5" w14:textId="7C123E75" w:rsidR="00963310" w:rsidRDefault="00963310" w:rsidP="00E45C96">
            <w:pPr>
              <w:rPr>
                <w:ins w:id="22" w:author="Rıdvan Çakır" w:date="2020-07-10T15:07:00Z"/>
              </w:rPr>
            </w:pPr>
            <w:ins w:id="23" w:author="Rıdvan Çakır" w:date="2020-07-10T15:07:00Z">
              <w:r>
                <w:t>TW dosyalarına, BIST Connect uygulaması Verda menüsü -&gt; Uygulama Yazılımları ile başlayan alt menülerden erişilebilmektedir.</w:t>
              </w:r>
            </w:ins>
          </w:p>
          <w:p w14:paraId="70B84D77" w14:textId="77777777" w:rsidR="00763FD9" w:rsidDel="00963310" w:rsidRDefault="00763FD9" w:rsidP="001818C6">
            <w:pPr>
              <w:rPr>
                <w:del w:id="24" w:author="Rıdvan Çakır" w:date="2020-07-10T15:06:00Z"/>
              </w:rPr>
            </w:pPr>
          </w:p>
          <w:p w14:paraId="6980BE9F" w14:textId="2295E480" w:rsidR="004E1206" w:rsidRDefault="00A17E20" w:rsidP="001818C6">
            <w:del w:id="25" w:author="Rıdvan Çakır" w:date="2020-07-10T15:06:00Z">
              <w:r w:rsidDel="00963310">
                <w:fldChar w:fldCharType="begin"/>
              </w:r>
              <w:r w:rsidDel="00963310">
                <w:delInstrText xml:space="preserve"> HYPERLINK "http://www.borsaistanbul.com/bistechdestek/uygulama-yazilimlari" </w:delInstrText>
              </w:r>
              <w:r w:rsidDel="00963310">
                <w:fldChar w:fldCharType="separate"/>
              </w:r>
              <w:r w:rsidR="004E1206" w:rsidRPr="003441F1" w:rsidDel="00963310">
                <w:rPr>
                  <w:rStyle w:val="Hyperlink"/>
                </w:rPr>
                <w:delText>http://www.borsaistanbul.com/bistechdestek/uygulama-yazilimlari</w:delText>
              </w:r>
              <w:r w:rsidDel="00963310">
                <w:rPr>
                  <w:rStyle w:val="Hyperlink"/>
                </w:rPr>
                <w:fldChar w:fldCharType="end"/>
              </w:r>
              <w:r w:rsidR="004E1206" w:rsidDel="00963310">
                <w:delText xml:space="preserve"> </w:delText>
              </w:r>
            </w:del>
          </w:p>
        </w:tc>
      </w:tr>
      <w:tr w:rsidR="00606CDC" w14:paraId="735D7081" w14:textId="77777777" w:rsidTr="000F48BA">
        <w:tc>
          <w:tcPr>
            <w:tcW w:w="1571" w:type="dxa"/>
          </w:tcPr>
          <w:p w14:paraId="10264E19" w14:textId="77777777" w:rsidR="00606CDC" w:rsidRDefault="00606CDC" w:rsidP="00606CDC">
            <w:pPr>
              <w:rPr>
                <w:b/>
              </w:rPr>
            </w:pPr>
            <w:r>
              <w:rPr>
                <w:b/>
              </w:rPr>
              <w:t xml:space="preserve">KİT </w:t>
            </w:r>
          </w:p>
        </w:tc>
        <w:tc>
          <w:tcPr>
            <w:tcW w:w="6226" w:type="dxa"/>
          </w:tcPr>
          <w:p w14:paraId="288EE0FC" w14:textId="77777777" w:rsidR="00606CDC" w:rsidRPr="00126DED" w:rsidRDefault="00606CDC" w:rsidP="00606CDC">
            <w:r w:rsidRPr="00D152BC">
              <w:rPr>
                <w:rStyle w:val="Hyperlink"/>
              </w:rPr>
              <w:t>https://kmtptest.borsaistanbul.com</w:t>
            </w:r>
          </w:p>
        </w:tc>
        <w:tc>
          <w:tcPr>
            <w:tcW w:w="7230" w:type="dxa"/>
          </w:tcPr>
          <w:p w14:paraId="0C59FD77" w14:textId="77777777" w:rsidR="00606CDC" w:rsidRPr="00126DED" w:rsidRDefault="00606CDC" w:rsidP="00606CDC">
            <w:r w:rsidRPr="00D152BC">
              <w:rPr>
                <w:rStyle w:val="Hyperlink"/>
              </w:rPr>
              <w:t>https://kittest.borsaistanbul.com</w:t>
            </w:r>
          </w:p>
        </w:tc>
      </w:tr>
      <w:tr w:rsidR="001818C6" w14:paraId="3C0EB76D" w14:textId="77777777" w:rsidTr="000F48BA">
        <w:trPr>
          <w:trHeight w:val="2436"/>
        </w:trPr>
        <w:tc>
          <w:tcPr>
            <w:tcW w:w="1571" w:type="dxa"/>
          </w:tcPr>
          <w:p w14:paraId="62B2007E" w14:textId="77777777" w:rsidR="001818C6" w:rsidRPr="00114A62" w:rsidRDefault="001818C6" w:rsidP="001818C6">
            <w:pPr>
              <w:rPr>
                <w:b/>
              </w:rPr>
            </w:pPr>
            <w:r>
              <w:rPr>
                <w:b/>
              </w:rPr>
              <w:t>İşlem Saatleri</w:t>
            </w:r>
          </w:p>
        </w:tc>
        <w:tc>
          <w:tcPr>
            <w:tcW w:w="6226" w:type="dxa"/>
          </w:tcPr>
          <w:p w14:paraId="61C9D6E2" w14:textId="77777777" w:rsidR="001818C6" w:rsidRDefault="001818C6" w:rsidP="001818C6">
            <w:r>
              <w:t>İşlem saatleri test amaçlı değiştirilmiştir.</w:t>
            </w:r>
          </w:p>
          <w:p w14:paraId="174598A3" w14:textId="77777777" w:rsidR="001818C6" w:rsidRDefault="001818C6" w:rsidP="001818C6"/>
          <w:p w14:paraId="63FD5458" w14:textId="77777777" w:rsidR="001818C6" w:rsidRDefault="00971437" w:rsidP="001818C6">
            <w:r>
              <w:t>Pay:</w:t>
            </w:r>
          </w:p>
          <w:p w14:paraId="0899977A" w14:textId="77777777" w:rsidR="00D638C9" w:rsidRPr="00FB1BF6" w:rsidRDefault="00D638C9" w:rsidP="00D638C9">
            <w:pPr>
              <w:rPr>
                <w:i/>
              </w:rPr>
            </w:pPr>
            <w:r>
              <w:rPr>
                <w:i/>
              </w:rPr>
              <w:t>Dokümanın sonunda ek tabloda yer almaktadır.</w:t>
            </w:r>
          </w:p>
          <w:p w14:paraId="0754DF31" w14:textId="77777777" w:rsidR="001818C6" w:rsidRDefault="001818C6" w:rsidP="001818C6"/>
          <w:p w14:paraId="5E03134C" w14:textId="77777777" w:rsidR="00A2570F" w:rsidRDefault="00A2570F" w:rsidP="001818C6">
            <w:r>
              <w:t>VIOP:</w:t>
            </w:r>
          </w:p>
          <w:p w14:paraId="370822CD" w14:textId="77777777" w:rsidR="00A202F0" w:rsidRPr="00FB1BF6" w:rsidRDefault="00A202F0" w:rsidP="00A202F0">
            <w:pPr>
              <w:rPr>
                <w:i/>
              </w:rPr>
            </w:pPr>
            <w:r>
              <w:rPr>
                <w:i/>
              </w:rPr>
              <w:t>Dokümanın sonunda ek tabloda yer almaktadır.</w:t>
            </w:r>
          </w:p>
          <w:p w14:paraId="4E2BE44B" w14:textId="77777777" w:rsidR="001B28AC" w:rsidRDefault="001B28AC" w:rsidP="001818C6"/>
          <w:p w14:paraId="04E1F893" w14:textId="77777777" w:rsidR="001B28AC" w:rsidRPr="009445F3" w:rsidRDefault="001B28AC" w:rsidP="001B28AC">
            <w:r w:rsidRPr="009445F3">
              <w:t>BAP:</w:t>
            </w:r>
          </w:p>
          <w:p w14:paraId="6C09E562" w14:textId="77777777" w:rsidR="00A755FA" w:rsidRPr="00FB1BF6" w:rsidRDefault="00A755FA" w:rsidP="00A755FA">
            <w:pPr>
              <w:rPr>
                <w:i/>
              </w:rPr>
            </w:pPr>
            <w:r>
              <w:rPr>
                <w:i/>
              </w:rPr>
              <w:t>Dokümanın sonunda ek tabloda yer almaktadır.</w:t>
            </w:r>
          </w:p>
          <w:p w14:paraId="52B1D377" w14:textId="77777777" w:rsidR="001B28AC" w:rsidRPr="009445F3" w:rsidRDefault="001B28AC" w:rsidP="001B28AC"/>
          <w:p w14:paraId="0B0A679B" w14:textId="77777777" w:rsidR="001B28AC" w:rsidRPr="009445F3" w:rsidRDefault="001B28AC" w:rsidP="001B28AC">
            <w:r w:rsidRPr="009445F3">
              <w:t>KMTP:</w:t>
            </w:r>
          </w:p>
          <w:p w14:paraId="293563F3" w14:textId="77777777" w:rsidR="001B28AC" w:rsidRDefault="003251EE" w:rsidP="001818C6">
            <w:r>
              <w:rPr>
                <w:i/>
              </w:rPr>
              <w:t>Dokümanın sonunda ek tabloda yer almaktadır.</w:t>
            </w:r>
          </w:p>
          <w:p w14:paraId="0048356D" w14:textId="77777777" w:rsidR="00A2570F" w:rsidRDefault="00A2570F" w:rsidP="001818C6"/>
        </w:tc>
        <w:tc>
          <w:tcPr>
            <w:tcW w:w="7230" w:type="dxa"/>
          </w:tcPr>
          <w:p w14:paraId="6D364966" w14:textId="77777777" w:rsidR="001818C6" w:rsidRDefault="001818C6" w:rsidP="001818C6">
            <w:r>
              <w:t>İşlem saatleri test amaçlı değiştirilmiştir.</w:t>
            </w:r>
          </w:p>
          <w:p w14:paraId="56AAADBD" w14:textId="77777777" w:rsidR="001818C6" w:rsidRDefault="001818C6" w:rsidP="001818C6"/>
          <w:p w14:paraId="6CD8123C" w14:textId="77777777" w:rsidR="001818C6" w:rsidRDefault="00971437" w:rsidP="001818C6">
            <w:r>
              <w:t>Pay:</w:t>
            </w:r>
            <w:bookmarkStart w:id="26" w:name="_GoBack"/>
            <w:bookmarkEnd w:id="26"/>
          </w:p>
          <w:p w14:paraId="38407B30" w14:textId="77777777" w:rsidR="001818C6" w:rsidRDefault="00B86416" w:rsidP="001818C6">
            <w:pPr>
              <w:rPr>
                <w:i/>
              </w:rPr>
            </w:pPr>
            <w:r>
              <w:rPr>
                <w:i/>
              </w:rPr>
              <w:t>Dokümanın sonunda ek tabloda yer almaktadır.</w:t>
            </w:r>
          </w:p>
          <w:p w14:paraId="1CC2AFCA" w14:textId="77777777" w:rsidR="000F48BA" w:rsidRDefault="000F48BA" w:rsidP="001818C6"/>
          <w:p w14:paraId="73DE9991" w14:textId="77777777" w:rsidR="00324D0A" w:rsidRDefault="00324D0A" w:rsidP="001818C6">
            <w:r>
              <w:t>VIOP:</w:t>
            </w:r>
          </w:p>
          <w:p w14:paraId="3DB650ED" w14:textId="77777777" w:rsidR="00A202F0" w:rsidRPr="00FB1BF6" w:rsidRDefault="00A202F0" w:rsidP="00A202F0">
            <w:pPr>
              <w:rPr>
                <w:i/>
              </w:rPr>
            </w:pPr>
            <w:r>
              <w:rPr>
                <w:i/>
              </w:rPr>
              <w:t>Dokümanın sonunda ek tabloda yer almaktadır.</w:t>
            </w:r>
          </w:p>
          <w:p w14:paraId="164B7AAD" w14:textId="77777777" w:rsidR="00B775B5" w:rsidRDefault="00B775B5" w:rsidP="001818C6"/>
          <w:p w14:paraId="68AE0BDF" w14:textId="77777777" w:rsidR="00B775B5" w:rsidRPr="009445F3" w:rsidRDefault="00B775B5" w:rsidP="00B775B5">
            <w:r w:rsidRPr="009445F3">
              <w:t>BAP:</w:t>
            </w:r>
          </w:p>
          <w:p w14:paraId="780A5FB9" w14:textId="77777777" w:rsidR="00B775B5" w:rsidRPr="00FB1BF6" w:rsidRDefault="00B775B5" w:rsidP="00B775B5">
            <w:pPr>
              <w:rPr>
                <w:i/>
              </w:rPr>
            </w:pPr>
            <w:r>
              <w:rPr>
                <w:i/>
              </w:rPr>
              <w:t>Dokümanın sonunda ek tabloda yer almaktadır.</w:t>
            </w:r>
          </w:p>
          <w:p w14:paraId="410723C2" w14:textId="77777777" w:rsidR="00B775B5" w:rsidRPr="009445F3" w:rsidRDefault="00B775B5" w:rsidP="00B775B5"/>
          <w:p w14:paraId="49F3A484" w14:textId="77777777" w:rsidR="00B775B5" w:rsidRPr="009445F3" w:rsidRDefault="00B775B5" w:rsidP="00B775B5">
            <w:r w:rsidRPr="009445F3">
              <w:t>KMTP:</w:t>
            </w:r>
          </w:p>
          <w:p w14:paraId="22FB2A08" w14:textId="77777777" w:rsidR="00B775B5" w:rsidRDefault="00B775B5" w:rsidP="00B775B5">
            <w:r>
              <w:rPr>
                <w:i/>
              </w:rPr>
              <w:t>Dokümanın sonunda ek tabloda yer almaktadır.</w:t>
            </w:r>
          </w:p>
          <w:p w14:paraId="188832BA" w14:textId="77777777" w:rsidR="00B775B5" w:rsidRDefault="00B775B5" w:rsidP="001818C6"/>
        </w:tc>
      </w:tr>
      <w:tr w:rsidR="001818C6" w14:paraId="3B04F2E9" w14:textId="77777777" w:rsidTr="000F48BA">
        <w:tc>
          <w:tcPr>
            <w:tcW w:w="1571" w:type="dxa"/>
          </w:tcPr>
          <w:p w14:paraId="1B9FB0BC" w14:textId="77777777" w:rsidR="001818C6" w:rsidRPr="00D010A1" w:rsidRDefault="001818C6" w:rsidP="001818C6">
            <w:pPr>
              <w:rPr>
                <w:b/>
              </w:rPr>
            </w:pPr>
            <w:r w:rsidRPr="00D010A1">
              <w:rPr>
                <w:b/>
              </w:rPr>
              <w:t>Hesap Tanımları</w:t>
            </w:r>
          </w:p>
        </w:tc>
        <w:tc>
          <w:tcPr>
            <w:tcW w:w="6226" w:type="dxa"/>
          </w:tcPr>
          <w:p w14:paraId="584BD17F" w14:textId="77777777" w:rsidR="00D010A1" w:rsidRPr="00E823FD" w:rsidRDefault="00D010A1" w:rsidP="00D010A1">
            <w:r w:rsidRPr="00E823FD">
              <w:t xml:space="preserve">Piyasa üyeleri için canlı ortamdan hesaplar aktarılmıştır. </w:t>
            </w:r>
          </w:p>
          <w:p w14:paraId="6FB0CDA0" w14:textId="77777777" w:rsidR="004E1206" w:rsidRPr="00E823FD" w:rsidRDefault="00D010A1" w:rsidP="00D010A1">
            <w:proofErr w:type="spellStart"/>
            <w:r w:rsidRPr="00E823FD">
              <w:t>ISV’ler</w:t>
            </w:r>
            <w:proofErr w:type="spellEnd"/>
            <w:r w:rsidRPr="00E823FD">
              <w:t xml:space="preserve"> için </w:t>
            </w:r>
            <w:r>
              <w:t>test amaçlı yeni hesaplar tanımlanmıştır.</w:t>
            </w:r>
          </w:p>
        </w:tc>
        <w:tc>
          <w:tcPr>
            <w:tcW w:w="7230" w:type="dxa"/>
          </w:tcPr>
          <w:p w14:paraId="6CCD60D1" w14:textId="77777777" w:rsidR="004E1206" w:rsidRPr="00E823FD" w:rsidRDefault="004E1206" w:rsidP="004E1206">
            <w:r w:rsidRPr="00E823FD">
              <w:t xml:space="preserve">Piyasa üyeleri için canlı ortamdan hesaplar aktarılmıştır. </w:t>
            </w:r>
          </w:p>
          <w:p w14:paraId="1E082F22" w14:textId="77777777" w:rsidR="001818C6" w:rsidRPr="00E823FD" w:rsidRDefault="00B775B5" w:rsidP="004E1206">
            <w:pPr>
              <w:rPr>
                <w:highlight w:val="green"/>
              </w:rPr>
            </w:pPr>
            <w:proofErr w:type="spellStart"/>
            <w:r w:rsidRPr="00E823FD">
              <w:t>ISV’ler</w:t>
            </w:r>
            <w:proofErr w:type="spellEnd"/>
            <w:r w:rsidRPr="00E823FD">
              <w:t xml:space="preserve"> için </w:t>
            </w:r>
            <w:r>
              <w:t>test amaçlı yeni hesaplar tanımlanmıştır.</w:t>
            </w:r>
          </w:p>
        </w:tc>
      </w:tr>
      <w:tr w:rsidR="001818C6" w14:paraId="59D6FCAA" w14:textId="77777777" w:rsidTr="000F48BA">
        <w:tc>
          <w:tcPr>
            <w:tcW w:w="1571" w:type="dxa"/>
          </w:tcPr>
          <w:p w14:paraId="47E79A07" w14:textId="77777777" w:rsidR="001818C6" w:rsidRPr="00D010A1" w:rsidRDefault="001818C6" w:rsidP="001818C6">
            <w:pPr>
              <w:rPr>
                <w:b/>
              </w:rPr>
            </w:pPr>
            <w:r w:rsidRPr="00D010A1">
              <w:rPr>
                <w:b/>
              </w:rPr>
              <w:t>Teminat</w:t>
            </w:r>
          </w:p>
        </w:tc>
        <w:tc>
          <w:tcPr>
            <w:tcW w:w="6226" w:type="dxa"/>
          </w:tcPr>
          <w:p w14:paraId="1B0CE007" w14:textId="77777777" w:rsidR="001818C6" w:rsidRPr="00E823FD" w:rsidRDefault="00D010A1" w:rsidP="001818C6">
            <w:r>
              <w:t xml:space="preserve">Tüm hesaplar için </w:t>
            </w:r>
            <w:r w:rsidRPr="003D6A07">
              <w:rPr>
                <w:lang w:val="en-GB"/>
              </w:rPr>
              <w:t>default</w:t>
            </w:r>
            <w:r>
              <w:t xml:space="preserve"> ve yüksek bir değer atanmıştır.</w:t>
            </w:r>
          </w:p>
        </w:tc>
        <w:tc>
          <w:tcPr>
            <w:tcW w:w="7230" w:type="dxa"/>
          </w:tcPr>
          <w:p w14:paraId="57FB2C15" w14:textId="77777777" w:rsidR="001818C6" w:rsidRDefault="004E1206" w:rsidP="001818C6">
            <w:r>
              <w:t xml:space="preserve">Tüm hesaplar için </w:t>
            </w:r>
            <w:r w:rsidRPr="003D6A07">
              <w:rPr>
                <w:lang w:val="en-GB"/>
              </w:rPr>
              <w:t>default</w:t>
            </w:r>
            <w:r>
              <w:t xml:space="preserve"> ve yüksek bir değer atanmıştır.</w:t>
            </w:r>
          </w:p>
        </w:tc>
      </w:tr>
      <w:tr w:rsidR="001818C6" w14:paraId="4D125992" w14:textId="77777777" w:rsidTr="000F48BA">
        <w:tc>
          <w:tcPr>
            <w:tcW w:w="1571" w:type="dxa"/>
          </w:tcPr>
          <w:p w14:paraId="27A7FA33" w14:textId="77777777" w:rsidR="001818C6" w:rsidRPr="00E823FD" w:rsidRDefault="001818C6" w:rsidP="001818C6">
            <w:pPr>
              <w:rPr>
                <w:b/>
                <w:highlight w:val="green"/>
              </w:rPr>
            </w:pPr>
            <w:r w:rsidRPr="00B351CF">
              <w:rPr>
                <w:b/>
              </w:rPr>
              <w:t>Gün Sonu Raporları</w:t>
            </w:r>
          </w:p>
        </w:tc>
        <w:tc>
          <w:tcPr>
            <w:tcW w:w="6226" w:type="dxa"/>
          </w:tcPr>
          <w:p w14:paraId="72363457" w14:textId="77777777" w:rsidR="001818C6" w:rsidRDefault="00E823FD" w:rsidP="001818C6">
            <w:r>
              <w:t>Gün</w:t>
            </w:r>
            <w:r w:rsidR="00916F86">
              <w:t xml:space="preserve"> </w:t>
            </w:r>
            <w:r>
              <w:t xml:space="preserve">sonu dosyaları üretilecek, </w:t>
            </w:r>
            <w:hyperlink r:id="rId22" w:history="1">
              <w:r w:rsidRPr="00C14EA0">
                <w:rPr>
                  <w:rStyle w:val="Hyperlink"/>
                </w:rPr>
                <w:t>connect.int</w:t>
              </w:r>
              <w:r>
                <w:rPr>
                  <w:rStyle w:val="Hyperlink"/>
                </w:rPr>
                <w:t>2</w:t>
              </w:r>
              <w:r w:rsidRPr="00C14EA0">
                <w:rPr>
                  <w:rStyle w:val="Hyperlink"/>
                </w:rPr>
                <w:t>.uyg.borsaistanbul.com</w:t>
              </w:r>
            </w:hyperlink>
            <w:r>
              <w:t xml:space="preserve"> </w:t>
            </w:r>
            <w:r w:rsidRPr="00495AAA">
              <w:t xml:space="preserve">adresinden manuel veya </w:t>
            </w:r>
            <w:hyperlink r:id="rId23" w:history="1">
              <w:r w:rsidRPr="005A18F2">
                <w:rPr>
                  <w:rStyle w:val="Hyperlink"/>
                </w:rPr>
                <w:t>http://verda.int2.uyg.borsaistanbul.com</w:t>
              </w:r>
            </w:hyperlink>
            <w:r>
              <w:t xml:space="preserve"> </w:t>
            </w:r>
            <w:r w:rsidRPr="00495AAA">
              <w:t>adres</w:t>
            </w:r>
            <w:r>
              <w:t>inden API aracılığıyla dosyalara erişilebilecektir.</w:t>
            </w:r>
          </w:p>
        </w:tc>
        <w:tc>
          <w:tcPr>
            <w:tcW w:w="7230" w:type="dxa"/>
          </w:tcPr>
          <w:p w14:paraId="2482E831" w14:textId="77777777" w:rsidR="001818C6" w:rsidRDefault="0035532D" w:rsidP="0035532D">
            <w:r>
              <w:t>Gün</w:t>
            </w:r>
            <w:r w:rsidR="00916F86">
              <w:t xml:space="preserve"> </w:t>
            </w:r>
            <w:r>
              <w:t>sonu dosyalarının üretilmesi için çalışmalar devam etmektedir. İleride</w:t>
            </w:r>
            <w:r w:rsidR="001818C6">
              <w:t xml:space="preserve"> </w:t>
            </w:r>
            <w:hyperlink r:id="rId24" w:history="1">
              <w:r w:rsidR="00324D0A" w:rsidRPr="00C14EA0">
                <w:rPr>
                  <w:rStyle w:val="Hyperlink"/>
                </w:rPr>
                <w:t>connect.int.uyg.borsaistanbul.com</w:t>
              </w:r>
            </w:hyperlink>
            <w:r w:rsidR="00324D0A">
              <w:t xml:space="preserve"> </w:t>
            </w:r>
            <w:r w:rsidR="001818C6" w:rsidRPr="00495AAA">
              <w:t xml:space="preserve">adresinden manuel veya </w:t>
            </w:r>
            <w:hyperlink r:id="rId25" w:history="1">
              <w:r w:rsidR="0006647A" w:rsidRPr="00022B5E">
                <w:rPr>
                  <w:rStyle w:val="Hyperlink"/>
                </w:rPr>
                <w:t>http://verda.int.uyg.borsaistanbul.com</w:t>
              </w:r>
            </w:hyperlink>
            <w:r w:rsidR="0006647A">
              <w:t xml:space="preserve"> </w:t>
            </w:r>
            <w:r w:rsidR="001818C6" w:rsidRPr="00495AAA">
              <w:t>adres</w:t>
            </w:r>
            <w:r w:rsidR="001818C6">
              <w:t xml:space="preserve">inden API aracılığıyla </w:t>
            </w:r>
            <w:r w:rsidR="001818C6">
              <w:lastRenderedPageBreak/>
              <w:t xml:space="preserve">dosyalara erişilebilecektir. </w:t>
            </w:r>
            <w:r>
              <w:t xml:space="preserve">Raporlar üretilene kadar gün sonu raporlarının alınmasının gerekmesi durumunda </w:t>
            </w:r>
            <w:proofErr w:type="spellStart"/>
            <w:r>
              <w:t>pre_prod</w:t>
            </w:r>
            <w:proofErr w:type="spellEnd"/>
            <w:r>
              <w:t xml:space="preserve"> ortamında testlerin yapılması tavsiye edilir.</w:t>
            </w:r>
          </w:p>
        </w:tc>
      </w:tr>
      <w:tr w:rsidR="006A42AC" w14:paraId="4CF287A8" w14:textId="77777777" w:rsidTr="000F48BA">
        <w:tc>
          <w:tcPr>
            <w:tcW w:w="1571" w:type="dxa"/>
          </w:tcPr>
          <w:p w14:paraId="5403119A" w14:textId="77777777" w:rsidR="006A42AC" w:rsidRPr="00E823FD" w:rsidRDefault="006A42AC" w:rsidP="001818C6">
            <w:pPr>
              <w:rPr>
                <w:b/>
                <w:highlight w:val="green"/>
              </w:rPr>
            </w:pPr>
            <w:r w:rsidRPr="00F02188">
              <w:rPr>
                <w:b/>
              </w:rPr>
              <w:lastRenderedPageBreak/>
              <w:t>Takasbank &amp; MKK Entegrasyonu</w:t>
            </w:r>
          </w:p>
        </w:tc>
        <w:tc>
          <w:tcPr>
            <w:tcW w:w="6226" w:type="dxa"/>
          </w:tcPr>
          <w:p w14:paraId="14C71970" w14:textId="77777777" w:rsidR="00AD43F5" w:rsidRPr="00AD43F5" w:rsidRDefault="00C7237C" w:rsidP="00F02188">
            <w:pPr>
              <w:rPr>
                <w:rFonts w:ascii="Calibri" w:hAnsi="Calibri"/>
                <w:color w:val="0000FF"/>
                <w:highlight w:val="yellow"/>
                <w:u w:val="single"/>
                <w:lang w:val="en-US"/>
              </w:rPr>
            </w:pPr>
            <w:r>
              <w:t>-</w:t>
            </w:r>
          </w:p>
        </w:tc>
        <w:tc>
          <w:tcPr>
            <w:tcW w:w="7230" w:type="dxa"/>
          </w:tcPr>
          <w:p w14:paraId="3527A505" w14:textId="77777777" w:rsidR="006A42AC" w:rsidRDefault="00C7237C" w:rsidP="00AD43F5">
            <w:r>
              <w:t>-</w:t>
            </w:r>
          </w:p>
        </w:tc>
      </w:tr>
      <w:tr w:rsidR="00AD43F5" w14:paraId="6E37EC57" w14:textId="77777777" w:rsidTr="000F48BA">
        <w:tc>
          <w:tcPr>
            <w:tcW w:w="1571" w:type="dxa"/>
          </w:tcPr>
          <w:p w14:paraId="0F4B25E1" w14:textId="77777777" w:rsidR="00AD43F5" w:rsidRPr="00E823FD" w:rsidRDefault="00AD43F5" w:rsidP="001818C6">
            <w:pPr>
              <w:rPr>
                <w:b/>
                <w:highlight w:val="green"/>
              </w:rPr>
            </w:pPr>
            <w:r w:rsidRPr="00D010A1">
              <w:rPr>
                <w:b/>
              </w:rPr>
              <w:t>Takas Terminali</w:t>
            </w:r>
          </w:p>
        </w:tc>
        <w:tc>
          <w:tcPr>
            <w:tcW w:w="6226" w:type="dxa"/>
          </w:tcPr>
          <w:p w14:paraId="50F8E727" w14:textId="77777777" w:rsidR="00AD43F5" w:rsidRDefault="00A17E20" w:rsidP="00AD43F5">
            <w:hyperlink r:id="rId26" w:history="1">
              <w:r w:rsidR="00AD43F5" w:rsidRPr="0035587F">
                <w:rPr>
                  <w:rStyle w:val="Hyperlink"/>
                </w:rPr>
                <w:t>http://b3cw2e3/downloads/default.html</w:t>
              </w:r>
            </w:hyperlink>
            <w:r w:rsidR="00AD43F5">
              <w:t xml:space="preserve"> </w:t>
            </w:r>
          </w:p>
          <w:p w14:paraId="77C8A8C5" w14:textId="77777777" w:rsidR="003251EE" w:rsidRDefault="003251EE" w:rsidP="00AD43F5"/>
          <w:p w14:paraId="67FF7318" w14:textId="77777777" w:rsidR="003251EE" w:rsidRPr="00AD43F5" w:rsidRDefault="003251EE" w:rsidP="00CB2D56"/>
        </w:tc>
        <w:tc>
          <w:tcPr>
            <w:tcW w:w="7230" w:type="dxa"/>
          </w:tcPr>
          <w:p w14:paraId="4DEF3E5A" w14:textId="77777777" w:rsidR="00AD43F5" w:rsidRDefault="00A17E20" w:rsidP="00AD43F5">
            <w:hyperlink r:id="rId27" w:history="1">
              <w:r w:rsidR="00AD43F5" w:rsidRPr="0035587F">
                <w:rPr>
                  <w:rStyle w:val="Hyperlink"/>
                </w:rPr>
                <w:t>http://b3cw2e3/downloads/default.html</w:t>
              </w:r>
            </w:hyperlink>
            <w:r w:rsidR="00AD43F5">
              <w:t xml:space="preserve"> </w:t>
            </w:r>
          </w:p>
        </w:tc>
      </w:tr>
      <w:tr w:rsidR="001818C6" w14:paraId="2825462B" w14:textId="77777777" w:rsidTr="000F48BA">
        <w:tc>
          <w:tcPr>
            <w:tcW w:w="1571" w:type="dxa"/>
          </w:tcPr>
          <w:p w14:paraId="7272CA27" w14:textId="77777777" w:rsidR="001818C6" w:rsidRDefault="001818C6" w:rsidP="001818C6">
            <w:pPr>
              <w:rPr>
                <w:b/>
              </w:rPr>
            </w:pPr>
            <w:r>
              <w:rPr>
                <w:b/>
              </w:rPr>
              <w:t>Teknik Dokümanlar</w:t>
            </w:r>
          </w:p>
        </w:tc>
        <w:tc>
          <w:tcPr>
            <w:tcW w:w="6226" w:type="dxa"/>
          </w:tcPr>
          <w:p w14:paraId="38C22072" w14:textId="77777777" w:rsidR="001818C6" w:rsidRDefault="00A17E20" w:rsidP="001818C6">
            <w:hyperlink r:id="rId28" w:history="1">
              <w:r w:rsidR="001818C6" w:rsidRPr="003441F1">
                <w:rPr>
                  <w:rStyle w:val="Hyperlink"/>
                </w:rPr>
                <w:t>http://www.borsaistanbul.com/bistechdestek/teknik-dokumanlar</w:t>
              </w:r>
            </w:hyperlink>
            <w:r w:rsidR="001818C6">
              <w:t xml:space="preserve"> </w:t>
            </w:r>
          </w:p>
        </w:tc>
        <w:tc>
          <w:tcPr>
            <w:tcW w:w="7230" w:type="dxa"/>
          </w:tcPr>
          <w:p w14:paraId="0A638D02" w14:textId="77777777" w:rsidR="001818C6" w:rsidRDefault="00A17E20" w:rsidP="001818C6">
            <w:hyperlink r:id="rId29" w:history="1">
              <w:r w:rsidR="001818C6" w:rsidRPr="003441F1">
                <w:rPr>
                  <w:rStyle w:val="Hyperlink"/>
                </w:rPr>
                <w:t>http://www.borsaistanbul.com/bistechdestek/teknik-dokumanlar</w:t>
              </w:r>
            </w:hyperlink>
            <w:r w:rsidR="001818C6">
              <w:t xml:space="preserve"> </w:t>
            </w:r>
          </w:p>
        </w:tc>
      </w:tr>
      <w:tr w:rsidR="001818C6" w14:paraId="7BED78FC" w14:textId="77777777" w:rsidTr="000F48BA">
        <w:tc>
          <w:tcPr>
            <w:tcW w:w="1571" w:type="dxa"/>
          </w:tcPr>
          <w:p w14:paraId="39019B31" w14:textId="77777777" w:rsidR="001818C6" w:rsidRDefault="001818C6" w:rsidP="001818C6">
            <w:pPr>
              <w:rPr>
                <w:b/>
              </w:rPr>
            </w:pPr>
            <w:r>
              <w:rPr>
                <w:b/>
              </w:rPr>
              <w:t xml:space="preserve">Destek </w:t>
            </w:r>
          </w:p>
        </w:tc>
        <w:tc>
          <w:tcPr>
            <w:tcW w:w="6226" w:type="dxa"/>
          </w:tcPr>
          <w:p w14:paraId="0DAB69CA" w14:textId="77777777" w:rsidR="001818C6" w:rsidRDefault="001818C6" w:rsidP="001818C6">
            <w:proofErr w:type="spellStart"/>
            <w:r w:rsidRPr="00B75F51">
              <w:t>bistechsupport_autoticket</w:t>
            </w:r>
            <w:proofErr w:type="spellEnd"/>
            <w:r w:rsidRPr="00B75F51">
              <w:t>[at]borsaistanbul.com</w:t>
            </w:r>
          </w:p>
        </w:tc>
        <w:tc>
          <w:tcPr>
            <w:tcW w:w="7230" w:type="dxa"/>
          </w:tcPr>
          <w:p w14:paraId="04062CB3" w14:textId="77777777" w:rsidR="001818C6" w:rsidRDefault="001818C6" w:rsidP="001818C6">
            <w:proofErr w:type="spellStart"/>
            <w:r w:rsidRPr="00B75F51">
              <w:t>bistechsupport_autoticket</w:t>
            </w:r>
            <w:proofErr w:type="spellEnd"/>
            <w:r w:rsidRPr="00B75F51">
              <w:t>[at]borsaistanbul.com</w:t>
            </w:r>
          </w:p>
        </w:tc>
      </w:tr>
      <w:tr w:rsidR="006813F0" w14:paraId="1153A185" w14:textId="77777777" w:rsidTr="000F48BA">
        <w:tc>
          <w:tcPr>
            <w:tcW w:w="1571" w:type="dxa"/>
          </w:tcPr>
          <w:p w14:paraId="604750F5" w14:textId="77777777" w:rsidR="006813F0" w:rsidRDefault="00916F86" w:rsidP="001818C6">
            <w:pPr>
              <w:rPr>
                <w:b/>
              </w:rPr>
            </w:pPr>
            <w:r>
              <w:rPr>
                <w:b/>
              </w:rPr>
              <w:t>Hafta sonu</w:t>
            </w:r>
            <w:r w:rsidR="006813F0">
              <w:rPr>
                <w:b/>
              </w:rPr>
              <w:t xml:space="preserve"> Test Ortamı</w:t>
            </w:r>
          </w:p>
        </w:tc>
        <w:tc>
          <w:tcPr>
            <w:tcW w:w="6226" w:type="dxa"/>
          </w:tcPr>
          <w:p w14:paraId="2AF9B91F" w14:textId="77777777" w:rsidR="006813F0" w:rsidRPr="00B75F51" w:rsidRDefault="00CE271F" w:rsidP="009445F3">
            <w:r>
              <w:t xml:space="preserve">Test ortamı </w:t>
            </w:r>
            <w:r w:rsidR="00916F86">
              <w:t>hafta sonu</w:t>
            </w:r>
            <w:r>
              <w:t xml:space="preserve"> açık değildir.</w:t>
            </w:r>
          </w:p>
        </w:tc>
        <w:tc>
          <w:tcPr>
            <w:tcW w:w="7230" w:type="dxa"/>
          </w:tcPr>
          <w:p w14:paraId="493FA63D" w14:textId="77777777" w:rsidR="004B58AE" w:rsidRDefault="00B775B5" w:rsidP="004B58AE">
            <w:pPr>
              <w:rPr>
                <w:rFonts w:ascii="Arial" w:hAnsi="Arial" w:cs="Arial"/>
                <w:color w:val="006666"/>
                <w:sz w:val="20"/>
                <w:szCs w:val="20"/>
                <w:shd w:val="clear" w:color="auto" w:fill="FFFFFF"/>
              </w:rPr>
            </w:pPr>
            <w:r>
              <w:t xml:space="preserve">Test ortamı </w:t>
            </w:r>
            <w:r w:rsidR="00916F86">
              <w:t>hafta sonu</w:t>
            </w:r>
            <w:r>
              <w:t xml:space="preserve"> açık değildir.</w:t>
            </w:r>
          </w:p>
          <w:p w14:paraId="29D9530B" w14:textId="77777777" w:rsidR="006813F0" w:rsidRPr="00B75F51" w:rsidRDefault="006813F0"/>
        </w:tc>
      </w:tr>
    </w:tbl>
    <w:p w14:paraId="50681A98" w14:textId="77777777" w:rsidR="002775A3" w:rsidRDefault="002775A3"/>
    <w:p w14:paraId="44D12AA9" w14:textId="77777777" w:rsidR="002775A3" w:rsidDel="00E40B76" w:rsidRDefault="002775A3">
      <w:pPr>
        <w:rPr>
          <w:del w:id="27" w:author="Okan Özdil" w:date="2019-09-23T14:23:00Z"/>
        </w:rPr>
      </w:pPr>
    </w:p>
    <w:p w14:paraId="275E6F63" w14:textId="77777777" w:rsidR="002775A3" w:rsidDel="00E40B76" w:rsidRDefault="002775A3">
      <w:pPr>
        <w:rPr>
          <w:del w:id="28" w:author="Okan Özdil" w:date="2019-09-23T14:23:00Z"/>
        </w:rPr>
      </w:pPr>
    </w:p>
    <w:p w14:paraId="6CE3E235" w14:textId="77777777" w:rsidR="009723E9" w:rsidRPr="0099490E" w:rsidRDefault="00175C86" w:rsidP="0099490E">
      <w:pPr>
        <w:rPr>
          <w:sz w:val="24"/>
          <w:szCs w:val="24"/>
        </w:rPr>
      </w:pPr>
      <w:r w:rsidRPr="00175C86">
        <w:rPr>
          <w:b/>
          <w:sz w:val="28"/>
          <w:szCs w:val="24"/>
        </w:rPr>
        <w:t>BAĞLANTI KANALLARI:</w:t>
      </w:r>
    </w:p>
    <w:p w14:paraId="7D6A02C3" w14:textId="77777777" w:rsidR="001E3D11" w:rsidRPr="00542A4C" w:rsidRDefault="00175C86" w:rsidP="00324D0A">
      <w:pPr>
        <w:pStyle w:val="ListParagraph"/>
        <w:numPr>
          <w:ilvl w:val="0"/>
          <w:numId w:val="3"/>
        </w:numPr>
        <w:spacing w:after="120"/>
        <w:ind w:right="-283"/>
        <w:jc w:val="both"/>
      </w:pPr>
      <w:r w:rsidRPr="00542A4C">
        <w:rPr>
          <w:b/>
        </w:rPr>
        <w:t>TW:</w:t>
      </w:r>
      <w:r w:rsidRPr="00542A4C">
        <w:t xml:space="preserve"> Kullanıcı ismi, şifre, IP ve port bilgisi kuruma özeldir. </w:t>
      </w:r>
      <w:r w:rsidR="001E3D11" w:rsidRPr="00542A4C">
        <w:t>CONNECT üzerinden temin edilmektedir.</w:t>
      </w:r>
    </w:p>
    <w:p w14:paraId="66F8E840" w14:textId="77777777" w:rsidR="00175C86" w:rsidRPr="00542A4C" w:rsidRDefault="00175C86" w:rsidP="00175C86">
      <w:pPr>
        <w:pStyle w:val="ListParagraph"/>
        <w:numPr>
          <w:ilvl w:val="0"/>
          <w:numId w:val="3"/>
        </w:numPr>
        <w:spacing w:after="120"/>
        <w:ind w:right="-283"/>
        <w:jc w:val="both"/>
      </w:pPr>
      <w:proofErr w:type="gramStart"/>
      <w:r w:rsidRPr="00542A4C">
        <w:rPr>
          <w:b/>
        </w:rPr>
        <w:t>FIX :</w:t>
      </w:r>
      <w:r w:rsidRPr="00542A4C">
        <w:t xml:space="preserve"> Kullanıcı</w:t>
      </w:r>
      <w:proofErr w:type="gramEnd"/>
      <w:r w:rsidRPr="00542A4C">
        <w:t xml:space="preserve"> ismi, şifre, IP ve port bilgisi kuruma özeldir. </w:t>
      </w:r>
      <w:r w:rsidR="009406F4" w:rsidRPr="00542A4C">
        <w:t>CONNECT üzerinden temin edilmektedir.</w:t>
      </w:r>
    </w:p>
    <w:p w14:paraId="75F2D15D" w14:textId="77777777" w:rsidR="00175C86" w:rsidRPr="00542A4C" w:rsidRDefault="00175C86" w:rsidP="00175C86">
      <w:pPr>
        <w:pStyle w:val="ListParagraph"/>
        <w:numPr>
          <w:ilvl w:val="0"/>
          <w:numId w:val="3"/>
        </w:numPr>
        <w:spacing w:after="120"/>
        <w:ind w:right="-283"/>
        <w:jc w:val="both"/>
      </w:pPr>
      <w:proofErr w:type="gramStart"/>
      <w:r w:rsidRPr="00542A4C">
        <w:rPr>
          <w:b/>
        </w:rPr>
        <w:t>OUCH :</w:t>
      </w:r>
      <w:r w:rsidRPr="00542A4C">
        <w:t xml:space="preserve"> Kullanıcı</w:t>
      </w:r>
      <w:proofErr w:type="gramEnd"/>
      <w:r w:rsidRPr="00542A4C">
        <w:t xml:space="preserve"> ismi, şifre, IP ve port bilgisi kuruma özeldir. </w:t>
      </w:r>
      <w:r w:rsidR="009406F4" w:rsidRPr="00542A4C">
        <w:t>CONNECT üzerinden temin edilmektedir.</w:t>
      </w:r>
    </w:p>
    <w:p w14:paraId="7F56CF1F" w14:textId="77777777" w:rsidR="007665AF" w:rsidRPr="008C0587" w:rsidRDefault="00175C86" w:rsidP="007665AF">
      <w:pPr>
        <w:pStyle w:val="ListParagraph"/>
        <w:numPr>
          <w:ilvl w:val="0"/>
          <w:numId w:val="3"/>
        </w:numPr>
        <w:spacing w:after="120"/>
        <w:ind w:right="-283"/>
        <w:jc w:val="both"/>
        <w:rPr>
          <w:color w:val="1F497D"/>
        </w:rPr>
      </w:pPr>
      <w:r w:rsidRPr="00542A4C">
        <w:rPr>
          <w:b/>
        </w:rPr>
        <w:t>ITCH:</w:t>
      </w:r>
      <w:r w:rsidRPr="00542A4C">
        <w:t xml:space="preserve"> PAY ve VIOP ITCH yayını aşağıdaki tabloda listelenen IP’lerle hizmet vermektedir.</w:t>
      </w:r>
      <w:r w:rsidR="00E26A87" w:rsidRPr="00542A4C">
        <w:t xml:space="preserve"> Sadece test ortamına özgü olmakla birlikte ITCH </w:t>
      </w:r>
      <w:r w:rsidR="00924211">
        <w:t xml:space="preserve">verisi </w:t>
      </w:r>
      <w:proofErr w:type="spellStart"/>
      <w:r w:rsidR="00924211">
        <w:t>SoupBinTCP</w:t>
      </w:r>
      <w:proofErr w:type="spellEnd"/>
      <w:r w:rsidR="00E26A87" w:rsidRPr="00542A4C">
        <w:t xml:space="preserve"> formatında da dağıtılmaktadır.</w:t>
      </w:r>
    </w:p>
    <w:p w14:paraId="4054DFA8" w14:textId="77777777" w:rsidR="0038640A" w:rsidRPr="00542A4C" w:rsidRDefault="001E3D11" w:rsidP="007665AF">
      <w:pPr>
        <w:pStyle w:val="ListParagraph"/>
        <w:numPr>
          <w:ilvl w:val="0"/>
          <w:numId w:val="3"/>
        </w:numPr>
        <w:spacing w:after="120"/>
        <w:ind w:right="-283"/>
        <w:jc w:val="both"/>
        <w:rPr>
          <w:sz w:val="24"/>
          <w:szCs w:val="24"/>
        </w:rPr>
      </w:pPr>
      <w:r w:rsidRPr="00542A4C">
        <w:rPr>
          <w:b/>
        </w:rPr>
        <w:t>CONNECT:</w:t>
      </w:r>
      <w:r w:rsidRPr="00542A4C">
        <w:t xml:space="preserve">   </w:t>
      </w:r>
      <w:r w:rsidR="00542A4C">
        <w:t>Aşağıdaki adreslerden erişilmektedir.</w:t>
      </w:r>
    </w:p>
    <w:p w14:paraId="13151291" w14:textId="77777777" w:rsidR="00542A4C" w:rsidRPr="00542A4C" w:rsidRDefault="00542A4C" w:rsidP="00542A4C">
      <w:pPr>
        <w:pStyle w:val="ListParagraph"/>
        <w:numPr>
          <w:ilvl w:val="1"/>
          <w:numId w:val="3"/>
        </w:numPr>
        <w:spacing w:after="120"/>
        <w:ind w:right="-283"/>
        <w:jc w:val="both"/>
        <w:rPr>
          <w:color w:val="1F497D"/>
          <w:lang w:val="en-GB"/>
        </w:rPr>
      </w:pPr>
      <w:r>
        <w:rPr>
          <w:lang w:val="en-GB"/>
        </w:rPr>
        <w:t>Faz</w:t>
      </w:r>
      <w:r w:rsidRPr="00D037AA">
        <w:rPr>
          <w:lang w:val="en-GB"/>
        </w:rPr>
        <w:t xml:space="preserve">2+ (prod-like) </w:t>
      </w:r>
      <w:r>
        <w:rPr>
          <w:lang w:val="en-GB"/>
        </w:rPr>
        <w:t xml:space="preserve">test </w:t>
      </w:r>
      <w:r w:rsidRPr="00924211">
        <w:t>ortamı</w:t>
      </w:r>
      <w:r>
        <w:rPr>
          <w:lang w:val="en-GB"/>
        </w:rPr>
        <w:t xml:space="preserve"> </w:t>
      </w:r>
      <w:r w:rsidRPr="00924211">
        <w:t>için</w:t>
      </w:r>
      <w:r w:rsidRPr="00D037AA">
        <w:rPr>
          <w:lang w:val="en-GB"/>
        </w:rPr>
        <w:t xml:space="preserve"> : </w:t>
      </w:r>
      <w:hyperlink r:id="rId30" w:history="1">
        <w:r w:rsidRPr="00067B1F">
          <w:rPr>
            <w:rStyle w:val="Hyperlink"/>
            <w:lang w:val="en-GB"/>
          </w:rPr>
          <w:t>connect.int.uyg.borsaistanbul.com</w:t>
        </w:r>
      </w:hyperlink>
      <w:r w:rsidRPr="00D037AA">
        <w:rPr>
          <w:lang w:val="en-GB"/>
        </w:rPr>
        <w:t xml:space="preserve"> </w:t>
      </w:r>
    </w:p>
    <w:p w14:paraId="2A75F2AF" w14:textId="77777777" w:rsidR="00542A4C" w:rsidRPr="00542A4C" w:rsidRDefault="00542A4C" w:rsidP="00542A4C">
      <w:pPr>
        <w:pStyle w:val="ListParagraph"/>
        <w:numPr>
          <w:ilvl w:val="1"/>
          <w:numId w:val="3"/>
        </w:numPr>
        <w:spacing w:after="120"/>
        <w:ind w:right="-283"/>
        <w:jc w:val="both"/>
        <w:rPr>
          <w:rStyle w:val="Hyperlink"/>
          <w:color w:val="1F497D"/>
          <w:u w:val="none"/>
          <w:lang w:val="en-GB"/>
        </w:rPr>
      </w:pPr>
      <w:r>
        <w:rPr>
          <w:lang w:val="en-GB"/>
        </w:rPr>
        <w:t>Faz2</w:t>
      </w:r>
      <w:r w:rsidRPr="00542A4C">
        <w:rPr>
          <w:lang w:val="en-GB"/>
        </w:rPr>
        <w:t>+ (</w:t>
      </w:r>
      <w:proofErr w:type="spellStart"/>
      <w:r w:rsidRPr="00924211">
        <w:rPr>
          <w:lang w:val="en-GB"/>
        </w:rPr>
        <w:t>pre_prod</w:t>
      </w:r>
      <w:proofErr w:type="spellEnd"/>
      <w:r w:rsidRPr="00542A4C">
        <w:rPr>
          <w:lang w:val="en-GB"/>
        </w:rPr>
        <w:t xml:space="preserve"> )</w:t>
      </w:r>
      <w:r>
        <w:rPr>
          <w:lang w:val="en-GB"/>
        </w:rPr>
        <w:t xml:space="preserve"> </w:t>
      </w:r>
      <w:r w:rsidRPr="00542A4C">
        <w:rPr>
          <w:lang w:val="en-GB"/>
        </w:rPr>
        <w:t xml:space="preserve">test </w:t>
      </w:r>
      <w:r w:rsidRPr="00924211">
        <w:t>ortamı</w:t>
      </w:r>
      <w:r>
        <w:rPr>
          <w:lang w:val="en-GB"/>
        </w:rPr>
        <w:t xml:space="preserve"> </w:t>
      </w:r>
      <w:r w:rsidRPr="00924211">
        <w:t>için</w:t>
      </w:r>
      <w:r>
        <w:rPr>
          <w:lang w:val="en-GB"/>
        </w:rPr>
        <w:t xml:space="preserve"> :</w:t>
      </w:r>
      <w:r w:rsidRPr="00542A4C">
        <w:rPr>
          <w:lang w:val="en-GB"/>
        </w:rPr>
        <w:t xml:space="preserve"> </w:t>
      </w:r>
      <w:hyperlink r:id="rId31" w:history="1">
        <w:r w:rsidRPr="00542A4C">
          <w:rPr>
            <w:rStyle w:val="Hyperlink"/>
            <w:lang w:val="en-GB"/>
          </w:rPr>
          <w:t>connect.int2.uyg.borsaistanbul.com</w:t>
        </w:r>
      </w:hyperlink>
      <w:r w:rsidRPr="00542A4C">
        <w:rPr>
          <w:rStyle w:val="Hyperlink"/>
          <w:lang w:val="en-GB"/>
        </w:rPr>
        <w:t xml:space="preserve"> </w:t>
      </w:r>
    </w:p>
    <w:p w14:paraId="09EBEB49" w14:textId="77777777" w:rsidR="00EB53DF" w:rsidRPr="00EB53DF" w:rsidRDefault="00EB53DF" w:rsidP="00EB53DF">
      <w:pPr>
        <w:pStyle w:val="ListParagraph"/>
        <w:numPr>
          <w:ilvl w:val="0"/>
          <w:numId w:val="3"/>
        </w:numPr>
        <w:spacing w:after="120" w:line="256" w:lineRule="auto"/>
        <w:ind w:right="-283"/>
        <w:jc w:val="both"/>
      </w:pPr>
      <w:r w:rsidRPr="00924211">
        <w:rPr>
          <w:b/>
        </w:rPr>
        <w:t>TIP:</w:t>
      </w:r>
      <w:r w:rsidRPr="00924211">
        <w:t xml:space="preserve"> Tabloda listelenen IP’lerle</w:t>
      </w:r>
      <w:r>
        <w:t xml:space="preserve"> ve test için tanımlanan kullanıcılarla</w:t>
      </w:r>
      <w:r w:rsidRPr="00924211">
        <w:t xml:space="preserve"> hizmet vermektedir. </w:t>
      </w:r>
      <w:r>
        <w:t>T</w:t>
      </w:r>
      <w:r w:rsidRPr="00924211">
        <w:t>est ortam</w:t>
      </w:r>
      <w:r>
        <w:t xml:space="preserve">larında </w:t>
      </w:r>
      <w:r w:rsidRPr="00924211">
        <w:t xml:space="preserve">her kullanıcı birden fazla </w:t>
      </w:r>
      <w:r>
        <w:t>(</w:t>
      </w:r>
      <w:r w:rsidR="00924211">
        <w:t>en fazla</w:t>
      </w:r>
      <w:r>
        <w:t xml:space="preserve"> 5) </w:t>
      </w:r>
      <w:r w:rsidR="00924211">
        <w:t>oturum</w:t>
      </w:r>
      <w:r w:rsidRPr="00924211">
        <w:t xml:space="preserve"> açabilir.</w:t>
      </w:r>
    </w:p>
    <w:p w14:paraId="3AADFC7A" w14:textId="77777777" w:rsidR="00054B4B" w:rsidRPr="004563B3" w:rsidRDefault="00054B4B" w:rsidP="001E3D11">
      <w:pPr>
        <w:pStyle w:val="ListParagraph"/>
        <w:spacing w:after="120"/>
        <w:ind w:left="-66" w:right="-283"/>
        <w:jc w:val="both"/>
        <w:rPr>
          <w:color w:val="1F497D"/>
        </w:rPr>
      </w:pPr>
    </w:p>
    <w:tbl>
      <w:tblPr>
        <w:tblW w:w="13190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0"/>
        <w:gridCol w:w="1920"/>
        <w:gridCol w:w="2080"/>
        <w:gridCol w:w="1965"/>
        <w:gridCol w:w="1125"/>
        <w:gridCol w:w="1560"/>
        <w:gridCol w:w="2860"/>
      </w:tblGrid>
      <w:tr w:rsidR="00E26A87" w:rsidRPr="004563B3" w14:paraId="4C16B662" w14:textId="77777777" w:rsidTr="00E26A87">
        <w:trPr>
          <w:trHeight w:val="300"/>
        </w:trPr>
        <w:tc>
          <w:tcPr>
            <w:tcW w:w="1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FBBAD8F" w14:textId="77777777" w:rsidR="00E26A87" w:rsidRPr="009859D7" w:rsidRDefault="00E26A87">
            <w:pPr>
              <w:rPr>
                <w:b/>
                <w:bCs/>
                <w:color w:val="000000"/>
                <w:sz w:val="18"/>
              </w:rPr>
            </w:pPr>
            <w:r w:rsidRPr="009859D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19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DFE2D9A" w14:textId="77777777" w:rsidR="00E26A87" w:rsidRPr="009859D7" w:rsidRDefault="00E26A87">
            <w:pPr>
              <w:rPr>
                <w:b/>
                <w:bCs/>
                <w:color w:val="000000"/>
                <w:sz w:val="18"/>
              </w:rPr>
            </w:pPr>
            <w:r w:rsidRPr="009859D7">
              <w:rPr>
                <w:b/>
                <w:bCs/>
                <w:color w:val="000000"/>
                <w:sz w:val="18"/>
              </w:rPr>
              <w:t> </w:t>
            </w:r>
          </w:p>
        </w:tc>
        <w:tc>
          <w:tcPr>
            <w:tcW w:w="2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B2840F1" w14:textId="77777777" w:rsidR="00E26A87" w:rsidRPr="004563B3" w:rsidRDefault="00E823FD" w:rsidP="001E3D11">
            <w:pPr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FAZ 2+</w:t>
            </w:r>
            <w:r w:rsidR="001E3D11">
              <w:rPr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="002B75DA">
              <w:rPr>
                <w:b/>
                <w:bCs/>
                <w:color w:val="000000"/>
                <w:sz w:val="18"/>
                <w:lang w:val="en-US"/>
              </w:rPr>
              <w:t>pre_prod</w:t>
            </w:r>
            <w:proofErr w:type="spellEnd"/>
            <w:r w:rsidR="001E3D11" w:rsidRPr="004563B3">
              <w:rPr>
                <w:b/>
                <w:bCs/>
                <w:color w:val="000000"/>
                <w:sz w:val="18"/>
                <w:lang w:val="en-US"/>
              </w:rPr>
              <w:t xml:space="preserve"> </w:t>
            </w:r>
            <w:r w:rsidR="00E26A87" w:rsidRPr="004563B3">
              <w:rPr>
                <w:b/>
                <w:bCs/>
                <w:color w:val="000000"/>
                <w:sz w:val="18"/>
                <w:lang w:val="en-US"/>
              </w:rPr>
              <w:t>(10.57.3.8)</w:t>
            </w:r>
          </w:p>
        </w:tc>
        <w:tc>
          <w:tcPr>
            <w:tcW w:w="196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25028C8" w14:textId="77777777" w:rsidR="00E26A87" w:rsidRPr="004563B3" w:rsidRDefault="00E823FD" w:rsidP="001E3D11">
            <w:pPr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FAZ 2</w:t>
            </w:r>
            <w:r w:rsidR="001E3D11">
              <w:rPr>
                <w:b/>
                <w:bCs/>
                <w:color w:val="000000"/>
                <w:sz w:val="18"/>
                <w:lang w:val="en-US"/>
              </w:rPr>
              <w:t xml:space="preserve"> </w:t>
            </w:r>
            <w:r w:rsidR="001E3D11" w:rsidRPr="004563B3">
              <w:rPr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 w:rsidR="002B75DA">
              <w:rPr>
                <w:b/>
                <w:bCs/>
                <w:color w:val="000000"/>
                <w:sz w:val="18"/>
                <w:lang w:val="en-US"/>
              </w:rPr>
              <w:t>prod_like</w:t>
            </w:r>
            <w:proofErr w:type="spellEnd"/>
            <w:r w:rsidR="002B75DA">
              <w:rPr>
                <w:b/>
                <w:bCs/>
                <w:color w:val="000000"/>
                <w:sz w:val="18"/>
                <w:lang w:val="en-US"/>
              </w:rPr>
              <w:t xml:space="preserve"> </w:t>
            </w:r>
            <w:r w:rsidR="00E26A87" w:rsidRPr="004563B3">
              <w:rPr>
                <w:b/>
                <w:bCs/>
                <w:color w:val="000000"/>
                <w:sz w:val="18"/>
                <w:lang w:val="en-US"/>
              </w:rPr>
              <w:t>(10.57.3.22)</w:t>
            </w:r>
          </w:p>
        </w:tc>
        <w:tc>
          <w:tcPr>
            <w:tcW w:w="11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8394238" w14:textId="77777777" w:rsidR="00E26A87" w:rsidRPr="004563B3" w:rsidRDefault="00E26A87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Port 1</w:t>
            </w:r>
          </w:p>
        </w:tc>
        <w:tc>
          <w:tcPr>
            <w:tcW w:w="15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AE35B6" w14:textId="77777777" w:rsidR="00E26A87" w:rsidRPr="004563B3" w:rsidRDefault="00E26A87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Port 2</w:t>
            </w:r>
          </w:p>
        </w:tc>
        <w:tc>
          <w:tcPr>
            <w:tcW w:w="28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14F5904" w14:textId="77777777" w:rsidR="00E26A87" w:rsidRPr="004563B3" w:rsidRDefault="00E26A87" w:rsidP="001E3D11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916F86">
              <w:rPr>
                <w:b/>
                <w:bCs/>
                <w:color w:val="000000"/>
                <w:sz w:val="18"/>
              </w:rPr>
              <w:t>Proto</w:t>
            </w:r>
            <w:r w:rsidR="001E3D11" w:rsidRPr="00916F86">
              <w:rPr>
                <w:b/>
                <w:bCs/>
                <w:color w:val="000000"/>
                <w:sz w:val="18"/>
              </w:rPr>
              <w:t>k</w:t>
            </w:r>
            <w:r w:rsidRPr="00916F86">
              <w:rPr>
                <w:b/>
                <w:bCs/>
                <w:color w:val="000000"/>
                <w:sz w:val="18"/>
              </w:rPr>
              <w:t>ol</w:t>
            </w:r>
          </w:p>
        </w:tc>
      </w:tr>
      <w:tr w:rsidR="00C5362B" w:rsidRPr="004563B3" w14:paraId="67FCE3CD" w14:textId="77777777" w:rsidTr="006E0256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5FB5D4" w14:textId="77777777" w:rsidR="00C5362B" w:rsidRPr="004563B3" w:rsidRDefault="00C5362B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PAY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8CF52E4" w14:textId="77777777" w:rsidR="00C5362B" w:rsidRPr="004563B3" w:rsidRDefault="00C5362B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ITCHMOLD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4ABDC9B" w14:textId="77777777" w:rsidR="00C5362B" w:rsidRPr="004563B3" w:rsidRDefault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233.113.216.61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03AEFBC" w14:textId="77777777" w:rsidR="00C5362B" w:rsidRPr="004563B3" w:rsidRDefault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233.113.216.63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00BFFCD" w14:textId="77777777" w:rsidR="00C5362B" w:rsidRPr="004563B3" w:rsidRDefault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6122BC" w14:textId="77777777" w:rsidR="00C5362B" w:rsidRPr="004563B3" w:rsidRDefault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47E2FCF" w14:textId="77777777" w:rsidR="00C5362B" w:rsidRPr="004563B3" w:rsidRDefault="00C5362B">
            <w:pPr>
              <w:rPr>
                <w:sz w:val="18"/>
                <w:lang w:val="en-US"/>
              </w:rPr>
            </w:pPr>
            <w:proofErr w:type="spellStart"/>
            <w:r w:rsidRPr="004563B3">
              <w:rPr>
                <w:sz w:val="18"/>
                <w:lang w:val="en-US"/>
              </w:rPr>
              <w:t>moldudp</w:t>
            </w:r>
            <w:proofErr w:type="spellEnd"/>
          </w:p>
        </w:tc>
      </w:tr>
      <w:tr w:rsidR="00C5362B" w:rsidRPr="004563B3" w14:paraId="55DDC270" w14:textId="77777777" w:rsidTr="006E0256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6BBC13E0" w14:textId="77777777" w:rsidR="00C5362B" w:rsidRPr="004563B3" w:rsidRDefault="00C5362B">
            <w:pP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9536180" w14:textId="77777777" w:rsidR="00C5362B" w:rsidRPr="004563B3" w:rsidRDefault="00C5362B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ITCHSOUP (</w:t>
            </w:r>
            <w:proofErr w:type="spellStart"/>
            <w:r w:rsidRPr="004563B3">
              <w:rPr>
                <w:b/>
                <w:bCs/>
                <w:color w:val="000000"/>
                <w:sz w:val="18"/>
                <w:lang w:val="en-US"/>
              </w:rPr>
              <w:t>uea</w:t>
            </w:r>
            <w:proofErr w:type="spellEnd"/>
            <w:r w:rsidRPr="004563B3">
              <w:rPr>
                <w:b/>
                <w:bCs/>
                <w:color w:val="000000"/>
                <w:sz w:val="18"/>
                <w:lang w:val="en-US"/>
              </w:rPr>
              <w:t>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ED03F57" w14:textId="77777777" w:rsidR="00C5362B" w:rsidRPr="004563B3" w:rsidRDefault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10.57.3.8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61AF6A0" w14:textId="77777777" w:rsidR="00C5362B" w:rsidRPr="004563B3" w:rsidRDefault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10.57.3.22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3742215" w14:textId="77777777" w:rsidR="00C5362B" w:rsidRPr="004563B3" w:rsidRDefault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94C3DD2" w14:textId="77777777" w:rsidR="00C5362B" w:rsidRPr="004563B3" w:rsidRDefault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CEC71FD" w14:textId="77777777" w:rsidR="00C5362B" w:rsidRPr="004563B3" w:rsidRDefault="00C5362B">
            <w:pPr>
              <w:rPr>
                <w:sz w:val="18"/>
                <w:lang w:val="en-US"/>
              </w:rPr>
            </w:pPr>
            <w:proofErr w:type="spellStart"/>
            <w:r w:rsidRPr="004563B3">
              <w:rPr>
                <w:sz w:val="18"/>
                <w:lang w:val="en-US"/>
              </w:rPr>
              <w:t>soupbintcp</w:t>
            </w:r>
            <w:proofErr w:type="spellEnd"/>
          </w:p>
        </w:tc>
      </w:tr>
      <w:tr w:rsidR="00C5362B" w:rsidRPr="004563B3" w14:paraId="2A6403AE" w14:textId="77777777" w:rsidTr="006E0256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7792020" w14:textId="77777777" w:rsidR="00C5362B" w:rsidRPr="004563B3" w:rsidRDefault="00C5362B" w:rsidP="00DF6F0E">
            <w:pP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CD23282" w14:textId="77777777" w:rsidR="00C5362B" w:rsidRPr="004563B3" w:rsidRDefault="00C5362B" w:rsidP="00DF6F0E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ITCHSOUP 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E8789F" w14:textId="77777777" w:rsidR="00C5362B" w:rsidRPr="004563B3" w:rsidRDefault="00C5362B" w:rsidP="00DF6F0E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194.0.142.188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F684BF7" w14:textId="77777777" w:rsidR="00C5362B" w:rsidRPr="004563B3" w:rsidRDefault="00C5362B" w:rsidP="00DF6F0E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194.0.142.189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F374B9F" w14:textId="77777777" w:rsidR="00C5362B" w:rsidRPr="004563B3" w:rsidRDefault="00C5362B" w:rsidP="00DF6F0E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75D0D91" w14:textId="77777777" w:rsidR="00C5362B" w:rsidRPr="004563B3" w:rsidRDefault="00C5362B" w:rsidP="00DF6F0E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7DE68B6" w14:textId="77777777" w:rsidR="00C5362B" w:rsidRPr="004563B3" w:rsidRDefault="00C5362B" w:rsidP="00DF6F0E">
            <w:pPr>
              <w:rPr>
                <w:sz w:val="18"/>
                <w:lang w:val="en-US"/>
              </w:rPr>
            </w:pPr>
            <w:proofErr w:type="spellStart"/>
            <w:r w:rsidRPr="004563B3">
              <w:rPr>
                <w:sz w:val="18"/>
                <w:lang w:val="en-US"/>
              </w:rPr>
              <w:t>soupbintcp</w:t>
            </w:r>
            <w:proofErr w:type="spellEnd"/>
          </w:p>
        </w:tc>
      </w:tr>
      <w:tr w:rsidR="00C5362B" w:rsidRPr="004563B3" w14:paraId="215DAC86" w14:textId="77777777" w:rsidTr="006E0256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59EE03E6" w14:textId="77777777" w:rsidR="00C5362B" w:rsidRPr="004563B3" w:rsidRDefault="00C5362B" w:rsidP="00DF6F0E">
            <w:pP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B1878A8" w14:textId="77777777" w:rsidR="00C5362B" w:rsidRPr="004563B3" w:rsidRDefault="00C5362B" w:rsidP="00DF6F0E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ITCHRW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D9804D" w14:textId="77777777" w:rsidR="00C5362B" w:rsidRPr="004563B3" w:rsidRDefault="00C5362B" w:rsidP="00DF6F0E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194.0.142.188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71BD772" w14:textId="77777777" w:rsidR="00C5362B" w:rsidRPr="004563B3" w:rsidRDefault="00C5362B" w:rsidP="00DF6F0E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194.0.142.189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252994" w14:textId="77777777" w:rsidR="00C5362B" w:rsidRPr="004563B3" w:rsidRDefault="00C5362B" w:rsidP="00DF6F0E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24001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6B8BB4D" w14:textId="77777777" w:rsidR="00C5362B" w:rsidRPr="004563B3" w:rsidRDefault="00C5362B" w:rsidP="00DF6F0E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24002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7F65D14" w14:textId="77777777" w:rsidR="00C5362B" w:rsidRPr="004563B3" w:rsidRDefault="00C5362B" w:rsidP="00DF6F0E">
            <w:pPr>
              <w:rPr>
                <w:sz w:val="18"/>
                <w:lang w:val="en-US"/>
              </w:rPr>
            </w:pPr>
            <w:proofErr w:type="spellStart"/>
            <w:r w:rsidRPr="004563B3">
              <w:rPr>
                <w:sz w:val="18"/>
                <w:lang w:val="en-US"/>
              </w:rPr>
              <w:t>moldudp</w:t>
            </w:r>
            <w:proofErr w:type="spellEnd"/>
          </w:p>
        </w:tc>
      </w:tr>
      <w:tr w:rsidR="00C5362B" w:rsidRPr="004563B3" w14:paraId="3A0C738E" w14:textId="77777777" w:rsidTr="006E0256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14:paraId="21B04582" w14:textId="77777777" w:rsidR="00C5362B" w:rsidRPr="004563B3" w:rsidRDefault="00C5362B" w:rsidP="00DF6F0E">
            <w:pP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26741E1" w14:textId="77777777" w:rsidR="00C5362B" w:rsidRPr="004563B3" w:rsidRDefault="00C5362B" w:rsidP="00DF6F0E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GLIMPSE*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570A50" w14:textId="77777777" w:rsidR="00C5362B" w:rsidRPr="004563B3" w:rsidRDefault="00C5362B" w:rsidP="00DF6F0E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194.0.142.188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C337408" w14:textId="77777777" w:rsidR="00C5362B" w:rsidRPr="004563B3" w:rsidRDefault="00C5362B" w:rsidP="00DF6F0E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194.0.142.189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F746FF" w14:textId="77777777" w:rsidR="00C5362B" w:rsidRPr="004563B3" w:rsidRDefault="00C5362B" w:rsidP="00DF6F0E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6B9AA7" w14:textId="77777777" w:rsidR="00C5362B" w:rsidRPr="004563B3" w:rsidRDefault="00C5362B" w:rsidP="00DF6F0E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21802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5C18AF5D" w14:textId="77777777" w:rsidR="00C5362B" w:rsidRPr="004563B3" w:rsidRDefault="00C5362B" w:rsidP="00DF6F0E">
            <w:pPr>
              <w:rPr>
                <w:sz w:val="18"/>
                <w:lang w:val="en-US"/>
              </w:rPr>
            </w:pPr>
            <w:proofErr w:type="spellStart"/>
            <w:r w:rsidRPr="004563B3">
              <w:rPr>
                <w:sz w:val="18"/>
                <w:lang w:val="en-US"/>
              </w:rPr>
              <w:t>soupbintcp</w:t>
            </w:r>
            <w:proofErr w:type="spellEnd"/>
          </w:p>
        </w:tc>
      </w:tr>
      <w:tr w:rsidR="00C5362B" w:rsidRPr="004563B3" w14:paraId="10A2B330" w14:textId="77777777" w:rsidTr="006E0256">
        <w:trPr>
          <w:trHeight w:val="300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B9D03A" w14:textId="77777777" w:rsidR="00C5362B" w:rsidRPr="004563B3" w:rsidRDefault="00C5362B" w:rsidP="00C5362B">
            <w:pP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575F90B" w14:textId="77777777" w:rsidR="00C5362B" w:rsidRPr="004563B3" w:rsidRDefault="00C5362B" w:rsidP="00C5362B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GLIMPSE(</w:t>
            </w:r>
            <w:proofErr w:type="spellStart"/>
            <w:r w:rsidRPr="004563B3">
              <w:rPr>
                <w:b/>
                <w:bCs/>
                <w:color w:val="000000"/>
                <w:sz w:val="18"/>
                <w:lang w:val="en-US"/>
              </w:rPr>
              <w:t>uea</w:t>
            </w:r>
            <w:proofErr w:type="spellEnd"/>
            <w:r w:rsidRPr="004563B3">
              <w:rPr>
                <w:b/>
                <w:bCs/>
                <w:color w:val="000000"/>
                <w:sz w:val="18"/>
                <w:lang w:val="en-US"/>
              </w:rPr>
              <w:t>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9DFE8C5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10.57.3.8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F1BC3C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10.57.3.22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DCF2E80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037C323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21802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45D901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proofErr w:type="spellStart"/>
            <w:r w:rsidRPr="004563B3">
              <w:rPr>
                <w:sz w:val="18"/>
                <w:lang w:val="en-US"/>
              </w:rPr>
              <w:t>soupbintcp</w:t>
            </w:r>
            <w:proofErr w:type="spellEnd"/>
          </w:p>
        </w:tc>
      </w:tr>
      <w:tr w:rsidR="00C5362B" w:rsidRPr="004563B3" w14:paraId="7EAB31E9" w14:textId="77777777" w:rsidTr="00E26A87">
        <w:trPr>
          <w:trHeight w:val="300"/>
        </w:trPr>
        <w:tc>
          <w:tcPr>
            <w:tcW w:w="16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C0F847" w14:textId="77777777" w:rsidR="00C5362B" w:rsidRPr="004563B3" w:rsidRDefault="00C5362B" w:rsidP="00C5362B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VIOP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2018C58" w14:textId="77777777" w:rsidR="00C5362B" w:rsidRPr="004563B3" w:rsidRDefault="00C5362B" w:rsidP="00C5362B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ITCHMOLD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71C990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233.113.216.61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84E58A1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233.113.216.63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0AADEA0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2B5434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21102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74A0B95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proofErr w:type="spellStart"/>
            <w:r w:rsidRPr="004563B3">
              <w:rPr>
                <w:sz w:val="18"/>
                <w:lang w:val="en-US"/>
              </w:rPr>
              <w:t>moldudp</w:t>
            </w:r>
            <w:proofErr w:type="spellEnd"/>
          </w:p>
        </w:tc>
      </w:tr>
      <w:tr w:rsidR="00C5362B" w:rsidRPr="004563B3" w14:paraId="619D0D91" w14:textId="77777777" w:rsidTr="00E26A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8A6AF3C" w14:textId="77777777" w:rsidR="00C5362B" w:rsidRPr="004563B3" w:rsidRDefault="00C5362B" w:rsidP="00C5362B">
            <w:pP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D9D405F" w14:textId="77777777" w:rsidR="00C5362B" w:rsidRPr="004563B3" w:rsidRDefault="00C5362B" w:rsidP="00C5362B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ITCHSOUP (</w:t>
            </w:r>
            <w:proofErr w:type="spellStart"/>
            <w:r w:rsidRPr="004563B3">
              <w:rPr>
                <w:b/>
                <w:bCs/>
                <w:color w:val="000000"/>
                <w:sz w:val="18"/>
                <w:lang w:val="en-US"/>
              </w:rPr>
              <w:t>uea</w:t>
            </w:r>
            <w:proofErr w:type="spellEnd"/>
            <w:r w:rsidRPr="004563B3">
              <w:rPr>
                <w:b/>
                <w:bCs/>
                <w:color w:val="000000"/>
                <w:sz w:val="18"/>
                <w:lang w:val="en-US"/>
              </w:rPr>
              <w:t>)*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4BB89D4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10.57.3.104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79A353AB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10.57.3.105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9CDB62B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3D24A97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25845AD3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proofErr w:type="spellStart"/>
            <w:r w:rsidRPr="004563B3">
              <w:rPr>
                <w:sz w:val="18"/>
                <w:lang w:val="en-US"/>
              </w:rPr>
              <w:t>soupbintcp</w:t>
            </w:r>
            <w:proofErr w:type="spellEnd"/>
          </w:p>
        </w:tc>
      </w:tr>
      <w:tr w:rsidR="00C5362B" w:rsidRPr="004563B3" w14:paraId="2B0B09CD" w14:textId="77777777" w:rsidTr="00E26A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1E675D" w14:textId="77777777" w:rsidR="00C5362B" w:rsidRPr="004563B3" w:rsidRDefault="00C5362B" w:rsidP="00C5362B">
            <w:pP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6704601" w14:textId="77777777" w:rsidR="00C5362B" w:rsidRPr="004563B3" w:rsidRDefault="00C5362B" w:rsidP="00C5362B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ITCHSOUP*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3A91CA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194.0.142.81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DF7F521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194.0.142.80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C83F1D7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E1B2E0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21502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09981930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proofErr w:type="spellStart"/>
            <w:r w:rsidRPr="004563B3">
              <w:rPr>
                <w:sz w:val="18"/>
                <w:lang w:val="en-US"/>
              </w:rPr>
              <w:t>soupbintcp</w:t>
            </w:r>
            <w:proofErr w:type="spellEnd"/>
          </w:p>
        </w:tc>
      </w:tr>
      <w:tr w:rsidR="00C5362B" w:rsidRPr="004563B3" w14:paraId="2B6414ED" w14:textId="77777777" w:rsidTr="00E26A8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183BC43" w14:textId="77777777" w:rsidR="00C5362B" w:rsidRPr="004563B3" w:rsidRDefault="00C5362B" w:rsidP="00C5362B">
            <w:pP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5DA386D" w14:textId="77777777" w:rsidR="00C5362B" w:rsidRPr="004563B3" w:rsidRDefault="00C5362B" w:rsidP="00C5362B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ITCHRW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6FB35828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194.0.142.81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E49D6F7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194.0.142.80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1C892E2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24001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6B790B7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24002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4B378131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proofErr w:type="spellStart"/>
            <w:r w:rsidRPr="004563B3">
              <w:rPr>
                <w:sz w:val="18"/>
                <w:lang w:val="en-US"/>
              </w:rPr>
              <w:t>moldudp</w:t>
            </w:r>
            <w:proofErr w:type="spellEnd"/>
          </w:p>
        </w:tc>
      </w:tr>
      <w:tr w:rsidR="00C5362B" w:rsidRPr="004563B3" w14:paraId="06A04304" w14:textId="77777777" w:rsidTr="00D74764">
        <w:trPr>
          <w:trHeight w:val="479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14:paraId="39839460" w14:textId="77777777" w:rsidR="00C5362B" w:rsidRPr="004563B3" w:rsidRDefault="00C5362B" w:rsidP="00C5362B">
            <w:pP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07DFFD45" w14:textId="77777777" w:rsidR="00C5362B" w:rsidRPr="004563B3" w:rsidRDefault="00C5362B" w:rsidP="00C5362B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GLIMPSE*</w:t>
            </w:r>
          </w:p>
        </w:tc>
        <w:tc>
          <w:tcPr>
            <w:tcW w:w="20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704041A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194.0.142.81</w:t>
            </w:r>
          </w:p>
        </w:tc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301E3097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194.0.142.80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13ACDDA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7F7D221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21802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14:paraId="1944FCBB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proofErr w:type="spellStart"/>
            <w:r w:rsidRPr="004563B3">
              <w:rPr>
                <w:sz w:val="18"/>
                <w:lang w:val="en-US"/>
              </w:rPr>
              <w:t>soupbintcp</w:t>
            </w:r>
            <w:proofErr w:type="spellEnd"/>
          </w:p>
        </w:tc>
      </w:tr>
      <w:tr w:rsidR="00C5362B" w:rsidRPr="004563B3" w14:paraId="204E29CD" w14:textId="77777777" w:rsidTr="006446F7">
        <w:trPr>
          <w:trHeight w:val="30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7A2F4" w14:textId="77777777" w:rsidR="00C5362B" w:rsidRPr="004563B3" w:rsidRDefault="00C5362B" w:rsidP="00C5362B">
            <w:pP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7354D0" w14:textId="77777777" w:rsidR="00C5362B" w:rsidRPr="004563B3" w:rsidRDefault="00C5362B" w:rsidP="00C5362B">
            <w:pPr>
              <w:rPr>
                <w:b/>
                <w:bCs/>
                <w:color w:val="000000"/>
                <w:sz w:val="18"/>
                <w:lang w:val="en-US"/>
              </w:rPr>
            </w:pPr>
            <w:r w:rsidRPr="004563B3">
              <w:rPr>
                <w:b/>
                <w:bCs/>
                <w:color w:val="000000"/>
                <w:sz w:val="18"/>
                <w:lang w:val="en-US"/>
              </w:rPr>
              <w:t>GLIMPSE(</w:t>
            </w:r>
            <w:proofErr w:type="spellStart"/>
            <w:r w:rsidRPr="004563B3">
              <w:rPr>
                <w:b/>
                <w:bCs/>
                <w:color w:val="000000"/>
                <w:sz w:val="18"/>
                <w:lang w:val="en-US"/>
              </w:rPr>
              <w:t>uea</w:t>
            </w:r>
            <w:proofErr w:type="spellEnd"/>
            <w:r w:rsidRPr="004563B3">
              <w:rPr>
                <w:b/>
                <w:bCs/>
                <w:color w:val="000000"/>
                <w:sz w:val="18"/>
                <w:lang w:val="en-US"/>
              </w:rPr>
              <w:t>)*</w:t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5899829" w14:textId="77777777" w:rsidR="00C5362B" w:rsidRPr="004563B3" w:rsidRDefault="00D74764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10.57.3.104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A9F4C9C" w14:textId="77777777" w:rsidR="00C5362B" w:rsidRPr="004563B3" w:rsidRDefault="00D74764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10.57.3.105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C4AF634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21801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2D41A8E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r w:rsidRPr="004563B3">
              <w:rPr>
                <w:sz w:val="18"/>
                <w:lang w:val="en-US"/>
              </w:rPr>
              <w:t>21802</w:t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7E0BA88D" w14:textId="77777777" w:rsidR="00C5362B" w:rsidRPr="004563B3" w:rsidRDefault="00C5362B" w:rsidP="00C5362B">
            <w:pPr>
              <w:rPr>
                <w:sz w:val="18"/>
                <w:lang w:val="en-US"/>
              </w:rPr>
            </w:pPr>
            <w:proofErr w:type="spellStart"/>
            <w:r w:rsidRPr="004563B3">
              <w:rPr>
                <w:sz w:val="18"/>
                <w:lang w:val="en-US"/>
              </w:rPr>
              <w:t>soupbintcp</w:t>
            </w:r>
            <w:proofErr w:type="spellEnd"/>
          </w:p>
        </w:tc>
      </w:tr>
      <w:tr w:rsidR="008C0587" w:rsidRPr="004563B3" w14:paraId="56A8CCC7" w14:textId="77777777" w:rsidTr="006446F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A66B9F" w14:textId="77777777" w:rsidR="008C0587" w:rsidRPr="004563B3" w:rsidRDefault="008C0587" w:rsidP="006E0256">
            <w:pP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</w:pP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  <w:t>Tüm</w:t>
            </w:r>
            <w:proofErr w:type="spellEnd"/>
            <w: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18"/>
                <w:lang w:val="en-US"/>
              </w:rPr>
              <w:t>Piyasalar</w:t>
            </w:r>
            <w:proofErr w:type="spellEnd"/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7B9DE9" w14:textId="77777777" w:rsidR="008C0587" w:rsidRDefault="008C0587" w:rsidP="008C0587">
            <w:pPr>
              <w:rPr>
                <w:b/>
                <w:bCs/>
                <w:color w:val="000000"/>
                <w:sz w:val="18"/>
                <w:lang w:val="en-US"/>
              </w:rPr>
            </w:pPr>
            <w:r>
              <w:rPr>
                <w:b/>
                <w:bCs/>
                <w:color w:val="000000"/>
                <w:sz w:val="18"/>
                <w:lang w:val="en-US"/>
              </w:rPr>
              <w:t>TIP</w:t>
            </w:r>
            <w:r>
              <w:rPr>
                <w:b/>
                <w:bCs/>
                <w:color w:val="000000"/>
                <w:sz w:val="18"/>
                <w:lang w:val="en-US"/>
              </w:rPr>
              <w:br/>
            </w:r>
          </w:p>
        </w:tc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65C3E4" w14:textId="77777777" w:rsidR="008C0587" w:rsidRDefault="008C058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185.76.203.244</w:t>
            </w:r>
            <w:r>
              <w:rPr>
                <w:sz w:val="18"/>
                <w:lang w:val="en-US"/>
              </w:rPr>
              <w:br/>
              <w:t>10.57.3.17 (VPN)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18F046" w14:textId="77777777" w:rsidR="008C0587" w:rsidRDefault="008C058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185.76.203.247</w:t>
            </w:r>
            <w:r>
              <w:rPr>
                <w:sz w:val="18"/>
                <w:lang w:val="en-US"/>
              </w:rPr>
              <w:br/>
              <w:t>10.57.3.23 (VPN)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C67D3A" w14:textId="77777777" w:rsidR="008C0587" w:rsidRDefault="008C058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39101</w:t>
            </w:r>
            <w:r>
              <w:rPr>
                <w:sz w:val="18"/>
                <w:lang w:val="en-US"/>
              </w:rPr>
              <w:br/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BF0512" w14:textId="77777777" w:rsidR="008C0587" w:rsidRDefault="008C0587">
            <w:pPr>
              <w:rPr>
                <w:sz w:val="18"/>
                <w:lang w:val="en-US"/>
              </w:rPr>
            </w:pPr>
            <w:r>
              <w:rPr>
                <w:sz w:val="18"/>
                <w:lang w:val="en-US"/>
              </w:rPr>
              <w:t>39103</w:t>
            </w:r>
            <w:r>
              <w:rPr>
                <w:sz w:val="18"/>
                <w:lang w:val="en-US"/>
              </w:rPr>
              <w:br/>
            </w:r>
          </w:p>
        </w:tc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3245B3" w14:textId="77777777" w:rsidR="008C0587" w:rsidRPr="004563B3" w:rsidRDefault="008C0587">
            <w:pPr>
              <w:rPr>
                <w:sz w:val="18"/>
                <w:lang w:val="en-US"/>
              </w:rPr>
            </w:pPr>
            <w:proofErr w:type="spellStart"/>
            <w:r w:rsidRPr="004563B3">
              <w:rPr>
                <w:sz w:val="18"/>
                <w:lang w:val="en-US"/>
              </w:rPr>
              <w:t>soupbintcp</w:t>
            </w:r>
            <w:proofErr w:type="spellEnd"/>
            <w:r>
              <w:rPr>
                <w:sz w:val="18"/>
                <w:lang w:val="en-US"/>
              </w:rPr>
              <w:br/>
            </w:r>
          </w:p>
        </w:tc>
      </w:tr>
    </w:tbl>
    <w:p w14:paraId="24C4C596" w14:textId="77777777" w:rsidR="008C0587" w:rsidRDefault="008C0587" w:rsidP="00916F86">
      <w:pPr>
        <w:pStyle w:val="ListParagraph"/>
        <w:spacing w:after="120"/>
        <w:ind w:left="-66" w:right="-283"/>
        <w:jc w:val="both"/>
        <w:rPr>
          <w:sz w:val="32"/>
          <w:szCs w:val="24"/>
        </w:rPr>
      </w:pPr>
    </w:p>
    <w:p w14:paraId="2BDCD66C" w14:textId="77777777" w:rsidR="00A2570F" w:rsidRPr="00054B4B" w:rsidRDefault="001E3D11" w:rsidP="00916F86">
      <w:pPr>
        <w:pStyle w:val="ListParagraph"/>
        <w:spacing w:after="120"/>
        <w:ind w:left="-66" w:right="-283"/>
        <w:jc w:val="both"/>
        <w:rPr>
          <w:sz w:val="20"/>
        </w:rPr>
      </w:pPr>
      <w:r w:rsidRPr="001E3D11">
        <w:rPr>
          <w:sz w:val="32"/>
          <w:szCs w:val="24"/>
        </w:rPr>
        <w:t xml:space="preserve"> </w:t>
      </w:r>
      <w:r w:rsidR="00175C86" w:rsidRPr="00054B4B">
        <w:rPr>
          <w:sz w:val="20"/>
        </w:rPr>
        <w:t>*</w:t>
      </w:r>
      <w:r w:rsidR="00C678BF" w:rsidRPr="00054B4B">
        <w:rPr>
          <w:sz w:val="20"/>
        </w:rPr>
        <w:t xml:space="preserve">ITCHSOUP ve </w:t>
      </w:r>
      <w:r w:rsidR="00F858FF">
        <w:rPr>
          <w:sz w:val="20"/>
        </w:rPr>
        <w:t>GLIMPSE</w:t>
      </w:r>
      <w:r w:rsidR="00175C86" w:rsidRPr="00054B4B">
        <w:rPr>
          <w:sz w:val="20"/>
        </w:rPr>
        <w:t xml:space="preserve"> kanalına </w:t>
      </w:r>
      <w:r w:rsidR="00F858FF">
        <w:rPr>
          <w:sz w:val="20"/>
        </w:rPr>
        <w:t>bağlantı kurmak</w:t>
      </w:r>
      <w:r w:rsidR="00175C86" w:rsidRPr="00054B4B">
        <w:rPr>
          <w:sz w:val="20"/>
        </w:rPr>
        <w:t xml:space="preserve"> için kullanıcı kodu (6 karakterli) ve şifre gereklidir. </w:t>
      </w:r>
    </w:p>
    <w:p w14:paraId="521AB949" w14:textId="77777777" w:rsidR="00DF6F0E" w:rsidRPr="00054B4B" w:rsidRDefault="00DF6F0E">
      <w:pPr>
        <w:rPr>
          <w:sz w:val="20"/>
        </w:rPr>
      </w:pPr>
      <w:r w:rsidRPr="00054B4B">
        <w:rPr>
          <w:sz w:val="20"/>
        </w:rPr>
        <w:t xml:space="preserve">** OUCH ve ITCH testleri </w:t>
      </w:r>
      <w:r w:rsidR="00F858FF">
        <w:rPr>
          <w:sz w:val="20"/>
        </w:rPr>
        <w:t>eş-yerleşim (</w:t>
      </w:r>
      <w:r w:rsidR="00F858FF" w:rsidRPr="00F858FF">
        <w:rPr>
          <w:sz w:val="20"/>
          <w:lang w:val="en-GB"/>
        </w:rPr>
        <w:t>co-location</w:t>
      </w:r>
      <w:r w:rsidR="00F858FF">
        <w:rPr>
          <w:sz w:val="20"/>
        </w:rPr>
        <w:t>)</w:t>
      </w:r>
      <w:r w:rsidRPr="00054B4B">
        <w:rPr>
          <w:sz w:val="20"/>
        </w:rPr>
        <w:t xml:space="preserve"> ortamından yapılabilmektedir. Bunun tek istisnası ITCHSOUP UEA</w:t>
      </w:r>
      <w:r w:rsidR="00F858FF">
        <w:rPr>
          <w:sz w:val="20"/>
        </w:rPr>
        <w:t xml:space="preserve"> </w:t>
      </w:r>
      <w:r w:rsidRPr="00054B4B">
        <w:rPr>
          <w:sz w:val="20"/>
        </w:rPr>
        <w:t>(Uzak Erişim Ağı)’ya da açıktır.</w:t>
      </w:r>
    </w:p>
    <w:p w14:paraId="66430D5E" w14:textId="77777777" w:rsidR="002775A3" w:rsidRDefault="00A2570F">
      <w:pPr>
        <w:rPr>
          <w:b/>
          <w:sz w:val="28"/>
          <w:szCs w:val="24"/>
        </w:rPr>
      </w:pPr>
      <w:r>
        <w:br w:type="page"/>
      </w:r>
      <w:r w:rsidRPr="00F1464D">
        <w:rPr>
          <w:b/>
          <w:sz w:val="28"/>
          <w:szCs w:val="24"/>
        </w:rPr>
        <w:lastRenderedPageBreak/>
        <w:t xml:space="preserve">PAY PİYASASI TEST SAATLERİ </w:t>
      </w:r>
    </w:p>
    <w:p w14:paraId="3564C5E9" w14:textId="77777777" w:rsidR="00B86416" w:rsidRDefault="00B86416" w:rsidP="00B86416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tr-TR"/>
        </w:rPr>
        <w:drawing>
          <wp:inline distT="0" distB="0" distL="0" distR="0" wp14:anchorId="075351AA" wp14:editId="227099F0">
            <wp:extent cx="8425473" cy="5331125"/>
            <wp:effectExtent l="0" t="0" r="0" b="317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8632" cy="533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0951A9" w14:textId="77777777" w:rsidR="00B86416" w:rsidRDefault="00B86416" w:rsidP="00B86416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tr-TR"/>
        </w:rPr>
        <w:lastRenderedPageBreak/>
        <w:drawing>
          <wp:inline distT="0" distB="0" distL="0" distR="0" wp14:anchorId="54CE41FC" wp14:editId="07C64A6D">
            <wp:extent cx="8343379" cy="4564739"/>
            <wp:effectExtent l="0" t="0" r="635" b="762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6971" cy="4583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EAE50" w14:textId="77777777" w:rsidR="00B86416" w:rsidRDefault="00B86416" w:rsidP="00B86416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tr-TR"/>
        </w:rPr>
        <w:lastRenderedPageBreak/>
        <w:drawing>
          <wp:inline distT="0" distB="0" distL="0" distR="0" wp14:anchorId="5D21DDF6" wp14:editId="774D0034">
            <wp:extent cx="8272732" cy="520546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0137" cy="5210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C21EE3" w14:textId="77777777" w:rsidR="00B86416" w:rsidRPr="00F1464D" w:rsidRDefault="00B86416" w:rsidP="00B86416">
      <w:pPr>
        <w:rPr>
          <w:b/>
          <w:sz w:val="28"/>
          <w:szCs w:val="24"/>
        </w:rPr>
      </w:pPr>
      <w:r>
        <w:rPr>
          <w:b/>
          <w:noProof/>
          <w:sz w:val="28"/>
          <w:szCs w:val="24"/>
          <w:lang w:eastAsia="tr-TR"/>
        </w:rPr>
        <w:lastRenderedPageBreak/>
        <w:drawing>
          <wp:inline distT="0" distB="0" distL="0" distR="0" wp14:anchorId="600DC2ED" wp14:editId="0AFBD7A4">
            <wp:extent cx="8315864" cy="4491456"/>
            <wp:effectExtent l="0" t="0" r="952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1727" cy="45000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27AC8E" w14:textId="77777777" w:rsidR="00DC512F" w:rsidDel="00631E14" w:rsidRDefault="00DC512F">
      <w:pPr>
        <w:rPr>
          <w:del w:id="29" w:author="Okan Özdil" w:date="2019-09-20T17:02:00Z"/>
        </w:rPr>
      </w:pPr>
      <w:r>
        <w:br w:type="page"/>
      </w:r>
    </w:p>
    <w:p w14:paraId="69137F00" w14:textId="77777777" w:rsidR="00DC512F" w:rsidDel="00631E14" w:rsidRDefault="00DC512F">
      <w:pPr>
        <w:rPr>
          <w:del w:id="30" w:author="Okan Özdil" w:date="2019-09-20T17:02:00Z"/>
        </w:rPr>
      </w:pPr>
    </w:p>
    <w:p w14:paraId="2BFC24C7" w14:textId="77777777" w:rsidR="00F1464D" w:rsidRPr="00F1464D" w:rsidRDefault="00F1464D" w:rsidP="00F1464D">
      <w:pPr>
        <w:rPr>
          <w:b/>
          <w:sz w:val="28"/>
          <w:szCs w:val="24"/>
        </w:rPr>
      </w:pPr>
      <w:commentRangeStart w:id="31"/>
      <w:r>
        <w:rPr>
          <w:b/>
          <w:sz w:val="28"/>
          <w:szCs w:val="24"/>
        </w:rPr>
        <w:t>VIOP</w:t>
      </w:r>
      <w:r w:rsidRPr="00F1464D">
        <w:rPr>
          <w:b/>
          <w:sz w:val="28"/>
          <w:szCs w:val="24"/>
        </w:rPr>
        <w:t xml:space="preserve"> TEST SAATLERİ </w:t>
      </w:r>
    </w:p>
    <w:p w14:paraId="031BB0DA" w14:textId="77777777" w:rsidR="00F1464D" w:rsidRPr="00631E14" w:rsidRDefault="00A202F0" w:rsidP="00F1464D">
      <w:pPr>
        <w:rPr>
          <w:rFonts w:ascii="Calibri" w:hAnsi="Calibri"/>
          <w:b/>
          <w:color w:val="1F497D"/>
          <w:u w:val="single"/>
        </w:rPr>
      </w:pPr>
      <w:r w:rsidRPr="0099490E">
        <w:rPr>
          <w:rFonts w:ascii="Calibri" w:hAnsi="Calibri"/>
          <w:b/>
          <w:u w:val="single"/>
        </w:rPr>
        <w:t>PROD-LİKE ÜYE ORTAMI (10.57.3.22</w:t>
      </w:r>
      <w:r w:rsidRPr="0099490E">
        <w:rPr>
          <w:rFonts w:ascii="Calibri" w:hAnsi="Calibri"/>
          <w:b/>
          <w:rPrChange w:id="32" w:author="Okan Özdil" w:date="2019-09-20T17:04:00Z">
            <w:rPr>
              <w:rFonts w:ascii="Calibri" w:hAnsi="Calibri"/>
              <w:b/>
              <w:color w:val="1F497D"/>
              <w:u w:val="single"/>
            </w:rPr>
          </w:rPrChange>
        </w:rPr>
        <w:t>)</w:t>
      </w:r>
      <w:ins w:id="33" w:author="Okan Özdil" w:date="2019-09-20T17:00:00Z">
        <w:r w:rsidR="00631E14" w:rsidRPr="0099490E">
          <w:rPr>
            <w:rFonts w:ascii="Calibri" w:hAnsi="Calibri"/>
            <w:b/>
            <w:rPrChange w:id="34" w:author="Okan Özdil" w:date="2019-09-20T17:04:00Z">
              <w:rPr>
                <w:rFonts w:ascii="Calibri" w:hAnsi="Calibri"/>
                <w:b/>
                <w:color w:val="1F497D"/>
                <w:u w:val="single"/>
              </w:rPr>
            </w:rPrChange>
          </w:rPr>
          <w:t xml:space="preserve"> </w:t>
        </w:r>
        <w:r w:rsidR="00631E14" w:rsidRPr="00631E14">
          <w:rPr>
            <w:rFonts w:ascii="Calibri" w:hAnsi="Calibri"/>
            <w:b/>
            <w:color w:val="1F497D"/>
            <w:rPrChange w:id="35" w:author="Okan Özdil" w:date="2019-09-20T17:04:00Z">
              <w:rPr>
                <w:rFonts w:ascii="Calibri" w:hAnsi="Calibri"/>
                <w:b/>
                <w:color w:val="1F497D"/>
                <w:u w:val="single"/>
              </w:rPr>
            </w:rPrChange>
          </w:rPr>
          <w:t>(</w:t>
        </w:r>
        <w:r w:rsidR="00631E14">
          <w:rPr>
            <w:rFonts w:ascii="Calibri" w:hAnsi="Calibri"/>
            <w:b/>
            <w:color w:val="1F497D"/>
            <w:u w:val="single"/>
          </w:rPr>
          <w:t>TAM İŞ GÜNLERİNDE)</w:t>
        </w:r>
      </w:ins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820"/>
        <w:gridCol w:w="1140"/>
        <w:gridCol w:w="1020"/>
        <w:gridCol w:w="1020"/>
        <w:gridCol w:w="1020"/>
      </w:tblGrid>
      <w:tr w:rsidR="00A202F0" w:rsidRPr="007D659E" w14:paraId="50E5E82A" w14:textId="77777777" w:rsidTr="00631E14">
        <w:trPr>
          <w:trHeight w:val="690"/>
        </w:trPr>
        <w:tc>
          <w:tcPr>
            <w:tcW w:w="25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585C4468" w14:textId="77777777" w:rsidR="00A202F0" w:rsidRPr="007D659E" w:rsidRDefault="00A202F0" w:rsidP="00631E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</w:pPr>
            <w:r w:rsidRPr="007D659E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66B91FE0" w14:textId="77777777" w:rsidR="00A202F0" w:rsidRPr="007D659E" w:rsidRDefault="00A202F0" w:rsidP="00631E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D659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Seans Öncesi</w:t>
            </w:r>
          </w:p>
        </w:tc>
        <w:tc>
          <w:tcPr>
            <w:tcW w:w="11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6708B9E7" w14:textId="77777777" w:rsidR="00A202F0" w:rsidRPr="007D659E" w:rsidRDefault="00A202F0" w:rsidP="00631E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D659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Sürekli Müzayede</w:t>
            </w:r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54D0B17A" w14:textId="77777777" w:rsidR="00A202F0" w:rsidRPr="007D659E" w:rsidRDefault="00A202F0" w:rsidP="00631E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D659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Seans Sonu</w:t>
            </w:r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002060"/>
            <w:vAlign w:val="bottom"/>
            <w:hideMark/>
          </w:tcPr>
          <w:p w14:paraId="65357800" w14:textId="77777777" w:rsidR="00A202F0" w:rsidRPr="007D659E" w:rsidRDefault="00A202F0" w:rsidP="00631E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7D659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Uzlaşma Fiyatı İlanı</w:t>
            </w:r>
          </w:p>
        </w:tc>
        <w:tc>
          <w:tcPr>
            <w:tcW w:w="10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4F497A4E" w14:textId="77777777" w:rsidR="00A202F0" w:rsidRPr="007D659E" w:rsidRDefault="00A202F0" w:rsidP="00631E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proofErr w:type="spellStart"/>
            <w:r w:rsidRPr="007D659E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Günsonu</w:t>
            </w:r>
            <w:proofErr w:type="spellEnd"/>
          </w:p>
        </w:tc>
      </w:tr>
      <w:tr w:rsidR="00A202F0" w:rsidRPr="007D659E" w14:paraId="210933CC" w14:textId="77777777" w:rsidTr="00631E14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1F086754" w14:textId="77777777" w:rsidR="00A202F0" w:rsidRPr="007D659E" w:rsidRDefault="00A202F0" w:rsidP="00631E14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</w:pPr>
            <w:r w:rsidRPr="007D659E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2070D3B7" w14:textId="77777777" w:rsidR="00A202F0" w:rsidRPr="007D659E" w:rsidRDefault="00A202F0" w:rsidP="00631E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r w:rsidRPr="007D659E"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  <w:t>08:30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2376D0EC" w14:textId="77777777" w:rsidR="00A202F0" w:rsidRPr="007D659E" w:rsidRDefault="00A202F0" w:rsidP="00631E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r w:rsidRPr="007D659E"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  <w:t>08:45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2039C57A" w14:textId="77777777" w:rsidR="00A202F0" w:rsidRPr="007D659E" w:rsidRDefault="00A202F0" w:rsidP="00631E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r w:rsidRPr="007D659E"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  <w:t>22:45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6359A7B2" w14:textId="77777777" w:rsidR="00A202F0" w:rsidRPr="007D659E" w:rsidRDefault="00A202F0" w:rsidP="00631E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r w:rsidRPr="007D659E"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  <w:t>22:55</w:t>
            </w:r>
          </w:p>
        </w:tc>
        <w:tc>
          <w:tcPr>
            <w:tcW w:w="10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0183315B" w14:textId="77777777" w:rsidR="00A202F0" w:rsidRPr="007D659E" w:rsidRDefault="00A202F0" w:rsidP="00631E14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r w:rsidRPr="007D659E"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  <w:t>23:00</w:t>
            </w:r>
          </w:p>
        </w:tc>
      </w:tr>
      <w:tr w:rsidR="00A202F0" w:rsidRPr="007D659E" w14:paraId="24127CC8" w14:textId="77777777" w:rsidTr="00631E14">
        <w:trPr>
          <w:trHeight w:val="600"/>
        </w:trPr>
        <w:tc>
          <w:tcPr>
            <w:tcW w:w="2520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7914D460" w14:textId="77777777" w:rsidR="00A202F0" w:rsidRPr="007D659E" w:rsidRDefault="00A202F0" w:rsidP="00631E14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</w:pPr>
            <w:r w:rsidRPr="007D659E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t>VİOP TÜREV PAZARLARI</w:t>
            </w:r>
          </w:p>
        </w:tc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2F246638" w14:textId="77777777" w:rsidR="00A202F0" w:rsidRPr="007D659E" w:rsidRDefault="00A202F0" w:rsidP="00631E14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7D659E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22722D77" w14:textId="77777777" w:rsidR="00A202F0" w:rsidRPr="007D659E" w:rsidRDefault="00A202F0" w:rsidP="00631E14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7D659E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1146EDC6" w14:textId="77777777" w:rsidR="00A202F0" w:rsidRPr="007D659E" w:rsidRDefault="00A202F0" w:rsidP="00631E14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7D659E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91C799A" w14:textId="77777777" w:rsidR="00A202F0" w:rsidRPr="007D659E" w:rsidRDefault="00A202F0" w:rsidP="00631E14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7D659E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020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0471FD63" w14:textId="77777777" w:rsidR="00A202F0" w:rsidRPr="007D659E" w:rsidRDefault="00A202F0" w:rsidP="00631E14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7D659E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</w:tr>
    </w:tbl>
    <w:p w14:paraId="7449D8DF" w14:textId="77777777" w:rsidR="00631E14" w:rsidRDefault="00631E14" w:rsidP="00F1464D">
      <w:pPr>
        <w:rPr>
          <w:ins w:id="36" w:author="Okan Özdil" w:date="2019-09-20T17:00:00Z"/>
          <w:rFonts w:ascii="Calibri" w:hAnsi="Calibri"/>
          <w:color w:val="1F497D"/>
        </w:rPr>
      </w:pPr>
    </w:p>
    <w:p w14:paraId="5011E982" w14:textId="77777777" w:rsidR="00631E14" w:rsidRDefault="00631E14" w:rsidP="00F1464D">
      <w:pPr>
        <w:rPr>
          <w:ins w:id="37" w:author="Okan Özdil" w:date="2019-09-20T17:00:00Z"/>
          <w:rFonts w:ascii="Calibri" w:hAnsi="Calibri"/>
          <w:color w:val="1F497D"/>
        </w:rPr>
      </w:pPr>
      <w:ins w:id="38" w:author="Okan Özdil" w:date="2019-09-20T17:00:00Z">
        <w:r w:rsidRPr="0099490E">
          <w:rPr>
            <w:rFonts w:ascii="Calibri" w:hAnsi="Calibri"/>
            <w:b/>
            <w:u w:val="single"/>
            <w:rPrChange w:id="39" w:author="Okan Özdil" w:date="2019-09-23T13:49:00Z">
              <w:rPr>
                <w:rFonts w:ascii="Calibri" w:hAnsi="Calibri"/>
                <w:b/>
                <w:color w:val="1F497D"/>
                <w:u w:val="single"/>
              </w:rPr>
            </w:rPrChange>
          </w:rPr>
          <w:t>PROD-LİKE ÜYE ORTAMI (10.57.3.22)</w:t>
        </w:r>
        <w:r w:rsidRPr="0099490E">
          <w:rPr>
            <w:rFonts w:ascii="Calibri" w:hAnsi="Calibri"/>
            <w:b/>
            <w:rPrChange w:id="40" w:author="Okan Özdil" w:date="2019-09-23T13:49:00Z">
              <w:rPr>
                <w:rFonts w:ascii="Calibri" w:hAnsi="Calibri"/>
                <w:b/>
                <w:color w:val="1F497D"/>
                <w:u w:val="single"/>
              </w:rPr>
            </w:rPrChange>
          </w:rPr>
          <w:t xml:space="preserve"> </w:t>
        </w:r>
        <w:r w:rsidRPr="00631E14">
          <w:rPr>
            <w:rFonts w:ascii="Calibri" w:hAnsi="Calibri"/>
            <w:b/>
            <w:color w:val="1F497D"/>
            <w:rPrChange w:id="41" w:author="Okan Özdil" w:date="2019-09-20T17:04:00Z">
              <w:rPr>
                <w:rFonts w:ascii="Calibri" w:hAnsi="Calibri"/>
                <w:b/>
                <w:color w:val="1F497D"/>
                <w:u w:val="single"/>
              </w:rPr>
            </w:rPrChange>
          </w:rPr>
          <w:t>(</w:t>
        </w:r>
        <w:r>
          <w:rPr>
            <w:rFonts w:ascii="Calibri" w:hAnsi="Calibri"/>
            <w:b/>
            <w:color w:val="1F497D"/>
            <w:u w:val="single"/>
          </w:rPr>
          <w:t>YARIM İŞ GÜNLERİNDE)</w:t>
        </w:r>
      </w:ins>
    </w:p>
    <w:tbl>
      <w:tblPr>
        <w:tblW w:w="754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820"/>
        <w:gridCol w:w="1140"/>
        <w:gridCol w:w="1020"/>
        <w:gridCol w:w="1020"/>
        <w:gridCol w:w="1020"/>
      </w:tblGrid>
      <w:tr w:rsidR="00631E14" w:rsidRPr="007D659E" w14:paraId="773F479C" w14:textId="77777777" w:rsidTr="00631E14">
        <w:trPr>
          <w:trHeight w:val="690"/>
          <w:ins w:id="42" w:author="Okan Özdil" w:date="2019-09-20T17:01:00Z"/>
        </w:trPr>
        <w:tc>
          <w:tcPr>
            <w:tcW w:w="25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5A37FBDD" w14:textId="77777777" w:rsidR="00631E14" w:rsidRPr="007D659E" w:rsidRDefault="00631E14" w:rsidP="00631E14">
            <w:pPr>
              <w:spacing w:after="0" w:line="240" w:lineRule="auto"/>
              <w:rPr>
                <w:ins w:id="43" w:author="Okan Özdil" w:date="2019-09-20T17:01:00Z"/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30C62CBF" w14:textId="77777777" w:rsidR="00631E14" w:rsidRPr="007D659E" w:rsidRDefault="00631E14" w:rsidP="00631E14">
            <w:pPr>
              <w:spacing w:after="0" w:line="240" w:lineRule="auto"/>
              <w:jc w:val="center"/>
              <w:rPr>
                <w:ins w:id="44" w:author="Okan Özdil" w:date="2019-09-20T17:01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ins w:id="45" w:author="Okan Özdil" w:date="2019-09-20T17:01:00Z">
              <w:r w:rsidRPr="007D659E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eastAsia="tr-TR"/>
                </w:rPr>
                <w:t>Seans Öncesi</w:t>
              </w:r>
            </w:ins>
          </w:p>
        </w:tc>
        <w:tc>
          <w:tcPr>
            <w:tcW w:w="11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3DAF5E99" w14:textId="77777777" w:rsidR="00631E14" w:rsidRPr="007D659E" w:rsidRDefault="00631E14" w:rsidP="00631E14">
            <w:pPr>
              <w:spacing w:after="0" w:line="240" w:lineRule="auto"/>
              <w:jc w:val="center"/>
              <w:rPr>
                <w:ins w:id="46" w:author="Okan Özdil" w:date="2019-09-20T17:01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ins w:id="47" w:author="Okan Özdil" w:date="2019-09-20T17:01:00Z">
              <w:r w:rsidRPr="007D659E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eastAsia="tr-TR"/>
                </w:rPr>
                <w:t>Sürekli Müzayede</w:t>
              </w:r>
            </w:ins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0BCCEACD" w14:textId="77777777" w:rsidR="00631E14" w:rsidRPr="007D659E" w:rsidRDefault="00631E14" w:rsidP="00631E14">
            <w:pPr>
              <w:spacing w:after="0" w:line="240" w:lineRule="auto"/>
              <w:jc w:val="center"/>
              <w:rPr>
                <w:ins w:id="48" w:author="Okan Özdil" w:date="2019-09-20T17:01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ins w:id="49" w:author="Okan Özdil" w:date="2019-09-20T17:01:00Z">
              <w:r w:rsidRPr="007D659E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eastAsia="tr-TR"/>
                </w:rPr>
                <w:t>Seans Sonu</w:t>
              </w:r>
            </w:ins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002060"/>
            <w:vAlign w:val="bottom"/>
            <w:hideMark/>
          </w:tcPr>
          <w:p w14:paraId="4F587E6F" w14:textId="77777777" w:rsidR="00631E14" w:rsidRPr="007D659E" w:rsidRDefault="00631E14" w:rsidP="00631E14">
            <w:pPr>
              <w:spacing w:after="0" w:line="240" w:lineRule="auto"/>
              <w:jc w:val="center"/>
              <w:rPr>
                <w:ins w:id="50" w:author="Okan Özdil" w:date="2019-09-20T17:01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ins w:id="51" w:author="Okan Özdil" w:date="2019-09-20T17:01:00Z">
              <w:r w:rsidRPr="007D659E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eastAsia="tr-TR"/>
                </w:rPr>
                <w:t>Uzlaşma Fiyatı İlanı</w:t>
              </w:r>
            </w:ins>
          </w:p>
        </w:tc>
        <w:tc>
          <w:tcPr>
            <w:tcW w:w="10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10F73880" w14:textId="77777777" w:rsidR="00631E14" w:rsidRPr="007D659E" w:rsidRDefault="00631E14" w:rsidP="00631E14">
            <w:pPr>
              <w:spacing w:after="0" w:line="240" w:lineRule="auto"/>
              <w:jc w:val="center"/>
              <w:rPr>
                <w:ins w:id="52" w:author="Okan Özdil" w:date="2019-09-20T17:01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proofErr w:type="spellStart"/>
            <w:ins w:id="53" w:author="Okan Özdil" w:date="2019-09-20T17:01:00Z">
              <w:r w:rsidRPr="007D659E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eastAsia="tr-TR"/>
                </w:rPr>
                <w:t>Günsonu</w:t>
              </w:r>
              <w:proofErr w:type="spellEnd"/>
            </w:ins>
          </w:p>
        </w:tc>
      </w:tr>
      <w:tr w:rsidR="00631E14" w:rsidRPr="007D659E" w14:paraId="092904EC" w14:textId="77777777" w:rsidTr="00631E14">
        <w:trPr>
          <w:trHeight w:val="285"/>
          <w:ins w:id="54" w:author="Okan Özdil" w:date="2019-09-20T17:01:00Z"/>
        </w:trPr>
        <w:tc>
          <w:tcPr>
            <w:tcW w:w="2520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51AB25F4" w14:textId="77777777" w:rsidR="00631E14" w:rsidRPr="007D659E" w:rsidRDefault="00631E14" w:rsidP="00631E14">
            <w:pPr>
              <w:spacing w:after="0" w:line="240" w:lineRule="auto"/>
              <w:rPr>
                <w:ins w:id="55" w:author="Okan Özdil" w:date="2019-09-20T17:01:00Z"/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</w:pPr>
          </w:p>
        </w:tc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2DDBEC44" w14:textId="77777777" w:rsidR="00631E14" w:rsidRPr="007D659E" w:rsidRDefault="00631E14" w:rsidP="00631E14">
            <w:pPr>
              <w:spacing w:after="0" w:line="240" w:lineRule="auto"/>
              <w:jc w:val="center"/>
              <w:rPr>
                <w:ins w:id="56" w:author="Okan Özdil" w:date="2019-09-20T17:01:00Z"/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ins w:id="57" w:author="Okan Özdil" w:date="2019-09-20T17:01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07</w:t>
              </w:r>
              <w:r w:rsidRPr="007D659E"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:30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6903B262" w14:textId="77777777" w:rsidR="00631E14" w:rsidRPr="007D659E" w:rsidRDefault="00631E14" w:rsidP="00631E14">
            <w:pPr>
              <w:spacing w:after="0" w:line="240" w:lineRule="auto"/>
              <w:jc w:val="center"/>
              <w:rPr>
                <w:ins w:id="58" w:author="Okan Özdil" w:date="2019-09-20T17:01:00Z"/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ins w:id="59" w:author="Okan Özdil" w:date="2019-09-20T17:01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09:30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4DDF56F5" w14:textId="77777777" w:rsidR="00631E14" w:rsidRPr="007D659E" w:rsidRDefault="00631E14" w:rsidP="00631E14">
            <w:pPr>
              <w:spacing w:after="0" w:line="240" w:lineRule="auto"/>
              <w:jc w:val="center"/>
              <w:rPr>
                <w:ins w:id="60" w:author="Okan Özdil" w:date="2019-09-20T17:01:00Z"/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ins w:id="61" w:author="Okan Özdil" w:date="2019-09-20T17:01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1</w:t>
              </w:r>
              <w:r w:rsidRPr="007D659E"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2:45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0C17CA6D" w14:textId="77777777" w:rsidR="00631E14" w:rsidRPr="007D659E" w:rsidRDefault="00631E14" w:rsidP="00631E14">
            <w:pPr>
              <w:spacing w:after="0" w:line="240" w:lineRule="auto"/>
              <w:jc w:val="center"/>
              <w:rPr>
                <w:ins w:id="62" w:author="Okan Özdil" w:date="2019-09-20T17:01:00Z"/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ins w:id="63" w:author="Okan Özdil" w:date="2019-09-20T17:01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13:2</w:t>
              </w:r>
              <w:r w:rsidRPr="007D659E"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5</w:t>
              </w:r>
            </w:ins>
          </w:p>
        </w:tc>
        <w:tc>
          <w:tcPr>
            <w:tcW w:w="10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07BD6DC6" w14:textId="77777777" w:rsidR="00631E14" w:rsidRPr="007D659E" w:rsidRDefault="00631E14" w:rsidP="00631E14">
            <w:pPr>
              <w:spacing w:after="0" w:line="240" w:lineRule="auto"/>
              <w:jc w:val="center"/>
              <w:rPr>
                <w:ins w:id="64" w:author="Okan Özdil" w:date="2019-09-20T17:01:00Z"/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ins w:id="65" w:author="Okan Özdil" w:date="2019-09-20T17:01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13:3</w:t>
              </w:r>
              <w:r w:rsidRPr="007D659E"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0</w:t>
              </w:r>
            </w:ins>
          </w:p>
        </w:tc>
      </w:tr>
      <w:tr w:rsidR="00631E14" w:rsidRPr="007D659E" w14:paraId="122E7419" w14:textId="77777777" w:rsidTr="00631E14">
        <w:trPr>
          <w:trHeight w:val="600"/>
          <w:ins w:id="66" w:author="Okan Özdil" w:date="2019-09-20T17:01:00Z"/>
        </w:trPr>
        <w:tc>
          <w:tcPr>
            <w:tcW w:w="2520" w:type="dxa"/>
            <w:tcBorders>
              <w:top w:val="nil"/>
              <w:left w:val="single" w:sz="4" w:space="0" w:color="0070C0"/>
              <w:bottom w:val="single" w:sz="4" w:space="0" w:color="auto"/>
              <w:right w:val="nil"/>
            </w:tcBorders>
            <w:shd w:val="clear" w:color="000000" w:fill="002060"/>
            <w:vAlign w:val="center"/>
            <w:hideMark/>
          </w:tcPr>
          <w:p w14:paraId="05AE89DC" w14:textId="77777777" w:rsidR="00631E14" w:rsidRPr="007D659E" w:rsidRDefault="00631E14" w:rsidP="00631E14">
            <w:pPr>
              <w:spacing w:after="0" w:line="240" w:lineRule="auto"/>
              <w:rPr>
                <w:ins w:id="67" w:author="Okan Özdil" w:date="2019-09-20T17:01:00Z"/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</w:pPr>
            <w:ins w:id="68" w:author="Okan Özdil" w:date="2019-09-20T17:01:00Z">
              <w:r w:rsidRPr="007D659E">
                <w:rPr>
                  <w:rFonts w:ascii="Tahoma" w:eastAsia="Times New Roman" w:hAnsi="Tahoma" w:cs="Tahoma"/>
                  <w:b/>
                  <w:bCs/>
                  <w:color w:val="FFFFFF"/>
                  <w:sz w:val="24"/>
                  <w:szCs w:val="24"/>
                  <w:lang w:eastAsia="tr-TR"/>
                </w:rPr>
                <w:t>VİOP TÜREV PAZARLARI</w:t>
              </w:r>
            </w:ins>
          </w:p>
        </w:tc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13EB7246" w14:textId="77777777" w:rsidR="00631E14" w:rsidRPr="007D659E" w:rsidRDefault="00631E14" w:rsidP="00631E14">
            <w:pPr>
              <w:spacing w:after="0" w:line="240" w:lineRule="auto"/>
              <w:jc w:val="center"/>
              <w:rPr>
                <w:ins w:id="69" w:author="Okan Özdil" w:date="2019-09-20T17:01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ins w:id="70" w:author="Okan Özdil" w:date="2019-09-20T17:01:00Z">
              <w:r w:rsidRPr="007D659E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eastAsia="tr-TR"/>
                </w:rPr>
                <w:t></w:t>
              </w:r>
            </w:ins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4A8BA77E" w14:textId="77777777" w:rsidR="00631E14" w:rsidRPr="007D659E" w:rsidRDefault="00631E14" w:rsidP="00631E14">
            <w:pPr>
              <w:spacing w:after="0" w:line="240" w:lineRule="auto"/>
              <w:jc w:val="center"/>
              <w:rPr>
                <w:ins w:id="71" w:author="Okan Özdil" w:date="2019-09-20T17:01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ins w:id="72" w:author="Okan Özdil" w:date="2019-09-20T17:01:00Z">
              <w:r w:rsidRPr="007D659E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eastAsia="tr-TR"/>
                </w:rPr>
                <w:t>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6AA57239" w14:textId="77777777" w:rsidR="00631E14" w:rsidRPr="007D659E" w:rsidRDefault="00631E14" w:rsidP="00631E14">
            <w:pPr>
              <w:spacing w:after="0" w:line="240" w:lineRule="auto"/>
              <w:jc w:val="center"/>
              <w:rPr>
                <w:ins w:id="73" w:author="Okan Özdil" w:date="2019-09-20T17:01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ins w:id="74" w:author="Okan Özdil" w:date="2019-09-20T17:01:00Z">
              <w:r w:rsidRPr="007D659E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eastAsia="tr-TR"/>
                </w:rPr>
                <w:t></w:t>
              </w:r>
            </w:ins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C6E0B4"/>
            <w:noWrap/>
            <w:vAlign w:val="center"/>
            <w:hideMark/>
          </w:tcPr>
          <w:p w14:paraId="681BF2A9" w14:textId="77777777" w:rsidR="00631E14" w:rsidRPr="007D659E" w:rsidRDefault="00631E14" w:rsidP="00631E14">
            <w:pPr>
              <w:spacing w:after="0" w:line="240" w:lineRule="auto"/>
              <w:jc w:val="center"/>
              <w:rPr>
                <w:ins w:id="75" w:author="Okan Özdil" w:date="2019-09-20T17:01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ins w:id="76" w:author="Okan Özdil" w:date="2019-09-20T17:01:00Z">
              <w:r w:rsidRPr="007D659E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eastAsia="tr-TR"/>
                </w:rPr>
                <w:t></w:t>
              </w:r>
            </w:ins>
          </w:p>
        </w:tc>
        <w:tc>
          <w:tcPr>
            <w:tcW w:w="1020" w:type="dxa"/>
            <w:tcBorders>
              <w:top w:val="nil"/>
              <w:left w:val="single" w:sz="4" w:space="0" w:color="0070C0"/>
              <w:bottom w:val="single" w:sz="4" w:space="0" w:color="auto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13392433" w14:textId="77777777" w:rsidR="00631E14" w:rsidRPr="007D659E" w:rsidRDefault="00631E14" w:rsidP="00631E14">
            <w:pPr>
              <w:spacing w:after="0" w:line="240" w:lineRule="auto"/>
              <w:jc w:val="center"/>
              <w:rPr>
                <w:ins w:id="77" w:author="Okan Özdil" w:date="2019-09-20T17:01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ins w:id="78" w:author="Okan Özdil" w:date="2019-09-20T17:01:00Z">
              <w:r w:rsidRPr="007D659E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eastAsia="tr-TR"/>
                </w:rPr>
                <w:t></w:t>
              </w:r>
            </w:ins>
          </w:p>
        </w:tc>
      </w:tr>
    </w:tbl>
    <w:p w14:paraId="1B28A612" w14:textId="77777777" w:rsidR="00631E14" w:rsidRDefault="00631E14" w:rsidP="00F1464D">
      <w:pPr>
        <w:rPr>
          <w:rFonts w:ascii="Calibri" w:hAnsi="Calibri"/>
          <w:color w:val="1F497D"/>
        </w:rPr>
      </w:pPr>
    </w:p>
    <w:p w14:paraId="0177C2DB" w14:textId="77777777" w:rsidR="00631E14" w:rsidRDefault="00631E14">
      <w:pPr>
        <w:rPr>
          <w:ins w:id="79" w:author="Okan Özdil" w:date="2019-09-20T17:01:00Z"/>
          <w:b/>
          <w:u w:val="single"/>
        </w:rPr>
      </w:pPr>
    </w:p>
    <w:p w14:paraId="6A7AF584" w14:textId="77777777" w:rsidR="00631E14" w:rsidRDefault="00631E14">
      <w:pPr>
        <w:rPr>
          <w:ins w:id="80" w:author="Okan Özdil" w:date="2019-09-20T17:01:00Z"/>
          <w:b/>
          <w:u w:val="single"/>
        </w:rPr>
      </w:pPr>
    </w:p>
    <w:p w14:paraId="0A29BE5F" w14:textId="77777777" w:rsidR="00631E14" w:rsidRDefault="00631E14">
      <w:pPr>
        <w:rPr>
          <w:ins w:id="81" w:author="Okan Özdil" w:date="2019-09-20T17:01:00Z"/>
          <w:b/>
          <w:u w:val="single"/>
        </w:rPr>
      </w:pPr>
    </w:p>
    <w:p w14:paraId="7E78F349" w14:textId="77777777" w:rsidR="00631E14" w:rsidRDefault="00631E14">
      <w:pPr>
        <w:rPr>
          <w:ins w:id="82" w:author="Okan Özdil" w:date="2019-09-20T17:01:00Z"/>
          <w:b/>
          <w:u w:val="single"/>
        </w:rPr>
      </w:pPr>
    </w:p>
    <w:p w14:paraId="011A413E" w14:textId="77777777" w:rsidR="00631E14" w:rsidRDefault="00631E14">
      <w:pPr>
        <w:rPr>
          <w:ins w:id="83" w:author="Okan Özdil" w:date="2019-09-20T17:01:00Z"/>
          <w:b/>
          <w:u w:val="single"/>
        </w:rPr>
      </w:pPr>
    </w:p>
    <w:p w14:paraId="6745959A" w14:textId="77777777" w:rsidR="00631E14" w:rsidRDefault="00631E14">
      <w:pPr>
        <w:rPr>
          <w:ins w:id="84" w:author="Okan Özdil" w:date="2019-09-20T17:01:00Z"/>
          <w:b/>
          <w:u w:val="single"/>
        </w:rPr>
      </w:pPr>
    </w:p>
    <w:p w14:paraId="738929FB" w14:textId="77777777" w:rsidR="00631E14" w:rsidRDefault="00631E14">
      <w:pPr>
        <w:rPr>
          <w:ins w:id="85" w:author="Okan Özdil" w:date="2019-09-20T17:01:00Z"/>
          <w:b/>
          <w:u w:val="single"/>
        </w:rPr>
      </w:pPr>
    </w:p>
    <w:p w14:paraId="701C8335" w14:textId="77777777" w:rsidR="00631E14" w:rsidRDefault="00A202F0">
      <w:pPr>
        <w:rPr>
          <w:b/>
          <w:u w:val="single"/>
        </w:rPr>
      </w:pPr>
      <w:r w:rsidRPr="000F48BA">
        <w:rPr>
          <w:b/>
          <w:u w:val="single"/>
        </w:rPr>
        <w:t>PRE-PROD ÜYE ORTAMI (10.57.3.8</w:t>
      </w:r>
      <w:r w:rsidRPr="00631E14">
        <w:rPr>
          <w:b/>
          <w:rPrChange w:id="86" w:author="Okan Özdil" w:date="2019-09-20T17:05:00Z">
            <w:rPr>
              <w:b/>
              <w:u w:val="single"/>
            </w:rPr>
          </w:rPrChange>
        </w:rPr>
        <w:t>)</w:t>
      </w:r>
      <w:ins w:id="87" w:author="Okan Özdil" w:date="2019-09-20T17:00:00Z">
        <w:r w:rsidR="00631E14" w:rsidRPr="00631E14">
          <w:rPr>
            <w:b/>
            <w:rPrChange w:id="88" w:author="Okan Özdil" w:date="2019-09-20T17:05:00Z">
              <w:rPr>
                <w:b/>
                <w:u w:val="single"/>
              </w:rPr>
            </w:rPrChange>
          </w:rPr>
          <w:t xml:space="preserve"> (</w:t>
        </w:r>
        <w:r w:rsidR="00631E14">
          <w:rPr>
            <w:b/>
            <w:u w:val="single"/>
          </w:rPr>
          <w:t>TAM İŞ GÜNLERİNDE)</w:t>
        </w:r>
      </w:ins>
    </w:p>
    <w:tbl>
      <w:tblPr>
        <w:tblW w:w="10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0"/>
        <w:gridCol w:w="820"/>
        <w:gridCol w:w="1140"/>
        <w:gridCol w:w="1421"/>
        <w:gridCol w:w="1421"/>
        <w:gridCol w:w="1421"/>
        <w:gridCol w:w="1421"/>
        <w:gridCol w:w="1421"/>
        <w:gridCol w:w="1000"/>
      </w:tblGrid>
      <w:tr w:rsidR="00495DE8" w:rsidRPr="00495DE8" w14:paraId="272A1043" w14:textId="77777777" w:rsidTr="00495DE8">
        <w:trPr>
          <w:trHeight w:val="1035"/>
        </w:trPr>
        <w:tc>
          <w:tcPr>
            <w:tcW w:w="25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10E2805E" w14:textId="77777777" w:rsidR="00495DE8" w:rsidRPr="00495DE8" w:rsidRDefault="00495DE8" w:rsidP="00495DE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</w:pPr>
            <w:r w:rsidRPr="00495DE8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8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5C635037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95DE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Seans Öncesi</w:t>
            </w:r>
          </w:p>
        </w:tc>
        <w:tc>
          <w:tcPr>
            <w:tcW w:w="11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6909456A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95DE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Sürekli Müzayede</w:t>
            </w:r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23B8E1E1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95DE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Seans Sonu</w:t>
            </w:r>
          </w:p>
        </w:tc>
        <w:tc>
          <w:tcPr>
            <w:tcW w:w="1060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002060"/>
            <w:vAlign w:val="bottom"/>
            <w:hideMark/>
          </w:tcPr>
          <w:p w14:paraId="06BE3D93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95DE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Uzlaşma Fiyatı İlanı</w:t>
            </w:r>
          </w:p>
        </w:tc>
        <w:tc>
          <w:tcPr>
            <w:tcW w:w="10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4B4CD2CB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proofErr w:type="spellStart"/>
            <w:r w:rsidRPr="00495DE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Günsonu</w:t>
            </w:r>
            <w:proofErr w:type="spellEnd"/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5D3F9DE5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95DE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Akşam Seans Öncesi</w:t>
            </w:r>
          </w:p>
        </w:tc>
        <w:tc>
          <w:tcPr>
            <w:tcW w:w="11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6C994676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95DE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Akşam Seans Sürekli Müzayede</w:t>
            </w:r>
          </w:p>
        </w:tc>
        <w:tc>
          <w:tcPr>
            <w:tcW w:w="100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</w:tcPr>
          <w:p w14:paraId="4F3108C3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r w:rsidRPr="00495DE8">
              <w:rPr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  <w:t>Akşam Seans Sonu</w:t>
            </w:r>
          </w:p>
        </w:tc>
      </w:tr>
      <w:tr w:rsidR="00495DE8" w:rsidRPr="00495DE8" w14:paraId="17B6D0F5" w14:textId="77777777" w:rsidTr="00495DE8">
        <w:trPr>
          <w:trHeight w:val="285"/>
        </w:trPr>
        <w:tc>
          <w:tcPr>
            <w:tcW w:w="2520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</w:tcPr>
          <w:p w14:paraId="13BE91A4" w14:textId="77777777" w:rsidR="00495DE8" w:rsidRPr="00495DE8" w:rsidRDefault="00495DE8" w:rsidP="00495DE8">
            <w:pPr>
              <w:spacing w:after="0" w:line="240" w:lineRule="auto"/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</w:pPr>
            <w:r w:rsidRPr="00495DE8">
              <w:rPr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820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10E5F601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r w:rsidRPr="00495DE8"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  <w:t>08:30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611B4B65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r w:rsidRPr="00495DE8"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  <w:t>08:45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6F284305" w14:textId="77777777" w:rsidR="00495DE8" w:rsidRPr="00495DE8" w:rsidRDefault="006E0256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ins w:id="89" w:author="Okan Özdil" w:date="2019-09-20T12:14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16:55</w:t>
              </w:r>
            </w:ins>
            <w:del w:id="90" w:author="Okan Özdil" w:date="2019-09-20T12:14:00Z">
              <w:r w:rsidR="00495DE8" w:rsidRPr="00495DE8" w:rsidDel="006E0256"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delText>18:10</w:delText>
              </w:r>
            </w:del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76A01524" w14:textId="77777777" w:rsidR="00495DE8" w:rsidRPr="00495DE8" w:rsidRDefault="006E0256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ins w:id="91" w:author="Okan Özdil" w:date="2019-09-20T12:14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17:00</w:t>
              </w:r>
            </w:ins>
            <w:del w:id="92" w:author="Okan Özdil" w:date="2019-09-20T12:14:00Z">
              <w:r w:rsidR="00495DE8" w:rsidRPr="00495DE8" w:rsidDel="006E0256"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delText>18:20</w:delText>
              </w:r>
            </w:del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76580FDE" w14:textId="77777777" w:rsidR="00495DE8" w:rsidRPr="00495DE8" w:rsidRDefault="006E0256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ins w:id="93" w:author="Okan Özdil" w:date="2019-09-20T12:14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17:05</w:t>
              </w:r>
            </w:ins>
            <w:del w:id="94" w:author="Okan Özdil" w:date="2019-09-20T12:14:00Z">
              <w:r w:rsidR="00495DE8" w:rsidRPr="00495DE8" w:rsidDel="006E0256"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delText>18:30</w:delText>
              </w:r>
            </w:del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2B65B95A" w14:textId="77777777" w:rsidR="00495DE8" w:rsidRPr="00495DE8" w:rsidRDefault="006E0256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ins w:id="95" w:author="Okan Özdil" w:date="2019-09-20T12:14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17:10</w:t>
              </w:r>
            </w:ins>
            <w:del w:id="96" w:author="Okan Özdil" w:date="2019-09-20T12:14:00Z">
              <w:r w:rsidR="00495DE8" w:rsidRPr="00495DE8" w:rsidDel="006E0256"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delText>18:35</w:delText>
              </w:r>
            </w:del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7884755A" w14:textId="77777777" w:rsidR="00495DE8" w:rsidRPr="00495DE8" w:rsidRDefault="006E0256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ins w:id="97" w:author="Okan Özdil" w:date="2019-09-20T12:14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17:15</w:t>
              </w:r>
            </w:ins>
            <w:del w:id="98" w:author="Okan Özdil" w:date="2019-09-20T12:14:00Z">
              <w:r w:rsidR="00495DE8" w:rsidRPr="00495DE8" w:rsidDel="006E0256"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delText>18:45</w:delText>
              </w:r>
            </w:del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</w:tcPr>
          <w:p w14:paraId="0C96FEBA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r w:rsidRPr="00495DE8">
              <w:rPr>
                <w:rFonts w:ascii="Tahoma" w:eastAsia="Times New Roman" w:hAnsi="Tahoma" w:cs="Tahoma"/>
                <w:b/>
                <w:bCs/>
                <w:color w:val="FCE4D6"/>
                <w:lang w:eastAsia="tr-TR"/>
              </w:rPr>
              <w:t>23:00</w:t>
            </w:r>
          </w:p>
        </w:tc>
      </w:tr>
      <w:tr w:rsidR="00495DE8" w:rsidRPr="00495DE8" w14:paraId="101F367C" w14:textId="77777777" w:rsidTr="00495DE8">
        <w:trPr>
          <w:trHeight w:val="1110"/>
        </w:trPr>
        <w:tc>
          <w:tcPr>
            <w:tcW w:w="2520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000000" w:fill="002060"/>
            <w:vAlign w:val="center"/>
            <w:hideMark/>
          </w:tcPr>
          <w:p w14:paraId="5B7B00FF" w14:textId="77777777" w:rsidR="00495DE8" w:rsidRPr="00495DE8" w:rsidRDefault="00495DE8" w:rsidP="006E0256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del w:id="99" w:author="Okan Özdil" w:date="2019-09-20T12:12:00Z">
              <w:r w:rsidRPr="00495DE8" w:rsidDel="006E0256">
                <w:rPr>
                  <w:rFonts w:ascii="Tahoma" w:eastAsia="Times New Roman" w:hAnsi="Tahoma" w:cs="Tahoma"/>
                  <w:b/>
                  <w:bCs/>
                  <w:color w:val="FFFFFF"/>
                  <w:sz w:val="20"/>
                  <w:szCs w:val="20"/>
                  <w:lang w:eastAsia="tr-TR"/>
                </w:rPr>
                <w:delText>ENDEKS,</w:delText>
              </w:r>
            </w:del>
            <w:r w:rsidRPr="00495D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 xml:space="preserve"> DÖVİZ ve KIYMETLİ MADEN</w:t>
            </w:r>
            <w:r w:rsidRPr="00495D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br/>
            </w:r>
            <w:ins w:id="100" w:author="Okan Özdil" w:date="2019-09-20T12:13:00Z">
              <w:r w:rsidR="006E0256">
                <w:rPr>
                  <w:rFonts w:ascii="Tahoma" w:eastAsia="Times New Roman" w:hAnsi="Tahoma" w:cs="Tahoma"/>
                  <w:b/>
                  <w:bCs/>
                  <w:color w:val="FFFFFF"/>
                  <w:sz w:val="24"/>
                  <w:szCs w:val="24"/>
                  <w:lang w:eastAsia="tr-TR"/>
                </w:rPr>
                <w:t>TÜREV PAZARLARI</w:t>
              </w:r>
            </w:ins>
            <w:del w:id="101" w:author="Okan Özdil" w:date="2019-09-20T12:13:00Z">
              <w:r w:rsidRPr="00495DE8" w:rsidDel="006E0256">
                <w:rPr>
                  <w:rFonts w:ascii="Tahoma" w:eastAsia="Times New Roman" w:hAnsi="Tahoma" w:cs="Tahoma"/>
                  <w:b/>
                  <w:bCs/>
                  <w:color w:val="FFFFFF"/>
                  <w:sz w:val="24"/>
                  <w:szCs w:val="24"/>
                  <w:lang w:eastAsia="tr-TR"/>
                </w:rPr>
                <w:delText>VADELİ İŞLEM SÖZLEŞMELERİ</w:delText>
              </w:r>
            </w:del>
          </w:p>
        </w:tc>
        <w:tc>
          <w:tcPr>
            <w:tcW w:w="820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18E2271B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495DE8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370302F0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495DE8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099479A6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495DE8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200B7B38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495DE8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7382E9BC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495DE8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004DBBB3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495DE8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412672CE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495DE8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7B0F2C30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495DE8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</w:tr>
      <w:tr w:rsidR="00495DE8" w:rsidRPr="00495DE8" w14:paraId="0AEFCC11" w14:textId="77777777" w:rsidTr="00495DE8">
        <w:trPr>
          <w:trHeight w:val="1380"/>
        </w:trPr>
        <w:tc>
          <w:tcPr>
            <w:tcW w:w="25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vAlign w:val="center"/>
            <w:hideMark/>
          </w:tcPr>
          <w:p w14:paraId="1879EF11" w14:textId="77777777" w:rsidR="00495DE8" w:rsidRPr="00495DE8" w:rsidRDefault="006E0256" w:rsidP="00495DE8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ins w:id="102" w:author="Okan Özdil" w:date="2019-09-20T12:15:00Z">
              <w:r>
                <w:rPr>
                  <w:rFonts w:ascii="Tahoma" w:eastAsia="Times New Roman" w:hAnsi="Tahoma" w:cs="Tahoma"/>
                  <w:b/>
                  <w:bCs/>
                  <w:color w:val="FFFFFF"/>
                  <w:sz w:val="20"/>
                  <w:szCs w:val="20"/>
                  <w:lang w:eastAsia="tr-TR"/>
                </w:rPr>
                <w:t xml:space="preserve">ENDEKS, </w:t>
              </w:r>
            </w:ins>
            <w:r w:rsidR="00495DE8" w:rsidRPr="00495D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t xml:space="preserve">PAY, ETF, FAİZ, METAL, EMTİA, ELEKTRİK ve YABANCI ENDEKS </w:t>
            </w:r>
            <w:r w:rsidR="00495DE8" w:rsidRPr="00495DE8">
              <w:rPr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  <w:br/>
            </w:r>
            <w:r w:rsidR="00495DE8" w:rsidRPr="00495DE8">
              <w:rPr>
                <w:rFonts w:ascii="Tahoma" w:eastAsia="Times New Roman" w:hAnsi="Tahoma" w:cs="Tahoma"/>
                <w:b/>
                <w:bCs/>
                <w:color w:val="FFFFFF"/>
                <w:sz w:val="24"/>
                <w:szCs w:val="24"/>
                <w:lang w:eastAsia="tr-TR"/>
              </w:rPr>
              <w:t>TÜREV PAZARLARI</w:t>
            </w:r>
          </w:p>
        </w:tc>
        <w:tc>
          <w:tcPr>
            <w:tcW w:w="820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18D5259C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495DE8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1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4410A19F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495DE8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4D152355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495DE8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06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3EF9542A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495DE8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</w:tcPr>
          <w:p w14:paraId="7E1E9264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r w:rsidRPr="00495DE8">
              <w:rPr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  <w:t></w:t>
            </w:r>
          </w:p>
        </w:tc>
        <w:tc>
          <w:tcPr>
            <w:tcW w:w="10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75E2FCF0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495D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−</w:t>
            </w:r>
          </w:p>
        </w:tc>
        <w:tc>
          <w:tcPr>
            <w:tcW w:w="112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200E71B6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495D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−</w:t>
            </w:r>
          </w:p>
        </w:tc>
        <w:tc>
          <w:tcPr>
            <w:tcW w:w="100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auto" w:fill="auto"/>
            <w:noWrap/>
            <w:vAlign w:val="center"/>
            <w:hideMark/>
          </w:tcPr>
          <w:p w14:paraId="652D0398" w14:textId="77777777" w:rsidR="00495DE8" w:rsidRPr="00495DE8" w:rsidRDefault="00495DE8" w:rsidP="00495DE8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</w:pPr>
            <w:r w:rsidRPr="00495DE8">
              <w:rPr>
                <w:rFonts w:ascii="Tahoma" w:eastAsia="Times New Roman" w:hAnsi="Tahoma" w:cs="Tahoma"/>
                <w:color w:val="000000"/>
                <w:sz w:val="28"/>
                <w:szCs w:val="28"/>
                <w:lang w:eastAsia="tr-TR"/>
              </w:rPr>
              <w:t>−</w:t>
            </w:r>
          </w:p>
        </w:tc>
      </w:tr>
    </w:tbl>
    <w:p w14:paraId="2C746698" w14:textId="77777777" w:rsidR="00631E14" w:rsidRDefault="00631E14">
      <w:pPr>
        <w:rPr>
          <w:ins w:id="103" w:author="Okan Özdil" w:date="2019-09-20T17:02:00Z"/>
          <w:b/>
          <w:u w:val="single"/>
        </w:rPr>
      </w:pPr>
      <w:ins w:id="104" w:author="Okan Özdil" w:date="2019-09-20T17:02:00Z">
        <w:r w:rsidRPr="000F48BA">
          <w:rPr>
            <w:b/>
            <w:u w:val="single"/>
          </w:rPr>
          <w:t>PRE-PROD ÜYE ORTAMI (10.57.3.8</w:t>
        </w:r>
        <w:r w:rsidRPr="00631E14">
          <w:rPr>
            <w:b/>
            <w:rPrChange w:id="105" w:author="Okan Özdil" w:date="2019-09-20T17:05:00Z">
              <w:rPr>
                <w:b/>
                <w:u w:val="single"/>
              </w:rPr>
            </w:rPrChange>
          </w:rPr>
          <w:t>) (</w:t>
        </w:r>
        <w:r>
          <w:rPr>
            <w:b/>
            <w:u w:val="single"/>
          </w:rPr>
          <w:t>YARIM İŞ GÜNLERİNDE)</w:t>
        </w:r>
      </w:ins>
    </w:p>
    <w:tbl>
      <w:tblPr>
        <w:tblW w:w="89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  <w:tblPrChange w:id="106" w:author="Okan Özdil" w:date="2019-09-20T17:57:00Z">
          <w:tblPr>
            <w:tblW w:w="12604" w:type="dxa"/>
            <w:tblCellMar>
              <w:left w:w="70" w:type="dxa"/>
              <w:right w:w="70" w:type="dxa"/>
            </w:tblCellMar>
            <w:tblLook w:val="04A0" w:firstRow="1" w:lastRow="0" w:firstColumn="1" w:lastColumn="0" w:noHBand="0" w:noVBand="1"/>
          </w:tblPr>
        </w:tblPrChange>
      </w:tblPr>
      <w:tblGrid>
        <w:gridCol w:w="2964"/>
        <w:gridCol w:w="964"/>
        <w:gridCol w:w="1340"/>
        <w:gridCol w:w="1199"/>
        <w:gridCol w:w="1246"/>
        <w:gridCol w:w="1199"/>
        <w:tblGridChange w:id="107">
          <w:tblGrid>
            <w:gridCol w:w="2964"/>
            <w:gridCol w:w="964"/>
            <w:gridCol w:w="1340"/>
            <w:gridCol w:w="1199"/>
            <w:gridCol w:w="1246"/>
            <w:gridCol w:w="1199"/>
          </w:tblGrid>
        </w:tblGridChange>
      </w:tblGrid>
      <w:tr w:rsidR="0085624F" w:rsidRPr="00495DE8" w14:paraId="4934D9F4" w14:textId="77777777" w:rsidTr="0085624F">
        <w:trPr>
          <w:trHeight w:val="1051"/>
          <w:ins w:id="108" w:author="Okan Özdil" w:date="2019-09-20T17:02:00Z"/>
          <w:trPrChange w:id="109" w:author="Okan Özdil" w:date="2019-09-20T17:57:00Z">
            <w:trPr>
              <w:trHeight w:val="1051"/>
            </w:trPr>
          </w:trPrChange>
        </w:trPr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  <w:tcPrChange w:id="110" w:author="Okan Özdil" w:date="2019-09-20T17:57:00Z">
              <w:tcPr>
                <w:tcW w:w="2964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nil"/>
                </w:tcBorders>
                <w:shd w:val="clear" w:color="000000" w:fill="002060"/>
                <w:noWrap/>
                <w:vAlign w:val="bottom"/>
                <w:hideMark/>
              </w:tcPr>
            </w:tcPrChange>
          </w:tcPr>
          <w:p w14:paraId="08909476" w14:textId="77777777" w:rsidR="0085624F" w:rsidRPr="00495DE8" w:rsidRDefault="0085624F" w:rsidP="00631E14">
            <w:pPr>
              <w:spacing w:after="0" w:line="240" w:lineRule="auto"/>
              <w:rPr>
                <w:ins w:id="111" w:author="Okan Özdil" w:date="2019-09-20T17:02:00Z"/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</w:pPr>
            <w:ins w:id="112" w:author="Okan Özdil" w:date="2019-09-20T17:02:00Z">
              <w:r w:rsidRPr="00495DE8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tr-TR"/>
                </w:rPr>
                <w:t> </w:t>
              </w:r>
            </w:ins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  <w:tcPrChange w:id="113" w:author="Okan Özdil" w:date="2019-09-20T17:57:00Z">
              <w:tcPr>
                <w:tcW w:w="964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vAlign w:val="bottom"/>
                <w:hideMark/>
              </w:tcPr>
            </w:tcPrChange>
          </w:tcPr>
          <w:p w14:paraId="2D9C3208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14" w:author="Okan Özdil" w:date="2019-09-20T17:02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ins w:id="115" w:author="Okan Özdil" w:date="2019-09-20T17:02:00Z">
              <w:r w:rsidRPr="00495DE8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eastAsia="tr-TR"/>
                </w:rPr>
                <w:t>Seans Öncesi</w:t>
              </w:r>
            </w:ins>
          </w:p>
        </w:tc>
        <w:tc>
          <w:tcPr>
            <w:tcW w:w="13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  <w:tcPrChange w:id="116" w:author="Okan Özdil" w:date="2019-09-20T17:57:00Z">
              <w:tcPr>
                <w:tcW w:w="1340" w:type="dxa"/>
                <w:tcBorders>
                  <w:top w:val="single" w:sz="4" w:space="0" w:color="0070C0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vAlign w:val="bottom"/>
                <w:hideMark/>
              </w:tcPr>
            </w:tcPrChange>
          </w:tcPr>
          <w:p w14:paraId="5C383B77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17" w:author="Okan Özdil" w:date="2019-09-20T17:02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ins w:id="118" w:author="Okan Özdil" w:date="2019-09-20T17:02:00Z">
              <w:r w:rsidRPr="00495DE8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eastAsia="tr-TR"/>
                </w:rPr>
                <w:t>Sürekli Müzayede</w:t>
              </w:r>
            </w:ins>
          </w:p>
        </w:tc>
        <w:tc>
          <w:tcPr>
            <w:tcW w:w="119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  <w:tcPrChange w:id="119" w:author="Okan Özdil" w:date="2019-09-20T17:57:00Z">
              <w:tcPr>
                <w:tcW w:w="1199" w:type="dxa"/>
                <w:tcBorders>
                  <w:top w:val="single" w:sz="4" w:space="0" w:color="0070C0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vAlign w:val="bottom"/>
                <w:hideMark/>
              </w:tcPr>
            </w:tcPrChange>
          </w:tcPr>
          <w:p w14:paraId="744E26E8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20" w:author="Okan Özdil" w:date="2019-09-20T17:02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ins w:id="121" w:author="Okan Özdil" w:date="2019-09-20T17:02:00Z">
              <w:r w:rsidRPr="00495DE8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eastAsia="tr-TR"/>
                </w:rPr>
                <w:t>Seans Sonu</w:t>
              </w:r>
            </w:ins>
          </w:p>
        </w:tc>
        <w:tc>
          <w:tcPr>
            <w:tcW w:w="1246" w:type="dxa"/>
            <w:tcBorders>
              <w:top w:val="single" w:sz="4" w:space="0" w:color="0070C0"/>
              <w:left w:val="nil"/>
              <w:bottom w:val="single" w:sz="4" w:space="0" w:color="0070C0"/>
              <w:right w:val="nil"/>
            </w:tcBorders>
            <w:shd w:val="clear" w:color="000000" w:fill="002060"/>
            <w:vAlign w:val="bottom"/>
            <w:hideMark/>
            <w:tcPrChange w:id="122" w:author="Okan Özdil" w:date="2019-09-20T17:57:00Z">
              <w:tcPr>
                <w:tcW w:w="1246" w:type="dxa"/>
                <w:tcBorders>
                  <w:top w:val="single" w:sz="4" w:space="0" w:color="0070C0"/>
                  <w:left w:val="nil"/>
                  <w:bottom w:val="single" w:sz="4" w:space="0" w:color="0070C0"/>
                  <w:right w:val="nil"/>
                </w:tcBorders>
                <w:shd w:val="clear" w:color="000000" w:fill="002060"/>
                <w:vAlign w:val="bottom"/>
                <w:hideMark/>
              </w:tcPr>
            </w:tcPrChange>
          </w:tcPr>
          <w:p w14:paraId="75379AF3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23" w:author="Okan Özdil" w:date="2019-09-20T17:02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ins w:id="124" w:author="Okan Özdil" w:date="2019-09-20T17:02:00Z">
              <w:r w:rsidRPr="00495DE8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eastAsia="tr-TR"/>
                </w:rPr>
                <w:t>Uzlaşma Fiyatı İlanı</w:t>
              </w:r>
            </w:ins>
          </w:p>
        </w:tc>
        <w:tc>
          <w:tcPr>
            <w:tcW w:w="1199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vAlign w:val="bottom"/>
            <w:hideMark/>
            <w:tcPrChange w:id="125" w:author="Okan Özdil" w:date="2019-09-20T17:57:00Z">
              <w:tcPr>
                <w:tcW w:w="1199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vAlign w:val="bottom"/>
                <w:hideMark/>
              </w:tcPr>
            </w:tcPrChange>
          </w:tcPr>
          <w:p w14:paraId="7140421A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26" w:author="Okan Özdil" w:date="2019-09-20T17:02:00Z"/>
                <w:rFonts w:ascii="Tahoma" w:eastAsia="Times New Roman" w:hAnsi="Tahoma" w:cs="Tahoma"/>
                <w:b/>
                <w:bCs/>
                <w:color w:val="FFFFFF"/>
                <w:sz w:val="18"/>
                <w:szCs w:val="18"/>
                <w:lang w:eastAsia="tr-TR"/>
              </w:rPr>
            </w:pPr>
            <w:proofErr w:type="spellStart"/>
            <w:ins w:id="127" w:author="Okan Özdil" w:date="2019-09-20T17:02:00Z">
              <w:r w:rsidRPr="00495DE8">
                <w:rPr>
                  <w:rFonts w:ascii="Tahoma" w:eastAsia="Times New Roman" w:hAnsi="Tahoma" w:cs="Tahoma"/>
                  <w:b/>
                  <w:bCs/>
                  <w:color w:val="FFFFFF"/>
                  <w:sz w:val="18"/>
                  <w:szCs w:val="18"/>
                  <w:lang w:eastAsia="tr-TR"/>
                </w:rPr>
                <w:t>Günsonu</w:t>
              </w:r>
              <w:proofErr w:type="spellEnd"/>
            </w:ins>
          </w:p>
        </w:tc>
      </w:tr>
      <w:tr w:rsidR="0085624F" w:rsidRPr="00495DE8" w14:paraId="47B82A06" w14:textId="77777777" w:rsidTr="0085624F">
        <w:trPr>
          <w:trHeight w:val="289"/>
          <w:ins w:id="128" w:author="Okan Özdil" w:date="2019-09-20T17:02:00Z"/>
          <w:trPrChange w:id="129" w:author="Okan Özdil" w:date="2019-09-20T17:57:00Z">
            <w:trPr>
              <w:trHeight w:val="289"/>
            </w:trPr>
          </w:trPrChange>
        </w:trPr>
        <w:tc>
          <w:tcPr>
            <w:tcW w:w="2964" w:type="dxa"/>
            <w:tcBorders>
              <w:top w:val="nil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noWrap/>
            <w:vAlign w:val="bottom"/>
            <w:hideMark/>
            <w:tcPrChange w:id="130" w:author="Okan Özdil" w:date="2019-09-20T17:57:00Z">
              <w:tcPr>
                <w:tcW w:w="2964" w:type="dxa"/>
                <w:tcBorders>
                  <w:top w:val="nil"/>
                  <w:left w:val="single" w:sz="4" w:space="0" w:color="0070C0"/>
                  <w:bottom w:val="single" w:sz="4" w:space="0" w:color="0070C0"/>
                  <w:right w:val="nil"/>
                </w:tcBorders>
                <w:shd w:val="clear" w:color="000000" w:fill="002060"/>
                <w:noWrap/>
                <w:vAlign w:val="bottom"/>
                <w:hideMark/>
              </w:tcPr>
            </w:tcPrChange>
          </w:tcPr>
          <w:p w14:paraId="0B9A3EE2" w14:textId="77777777" w:rsidR="0085624F" w:rsidRPr="00495DE8" w:rsidRDefault="0085624F" w:rsidP="00631E14">
            <w:pPr>
              <w:spacing w:after="0" w:line="240" w:lineRule="auto"/>
              <w:rPr>
                <w:ins w:id="131" w:author="Okan Özdil" w:date="2019-09-20T17:02:00Z"/>
                <w:rFonts w:ascii="Tahoma" w:eastAsia="Times New Roman" w:hAnsi="Tahoma" w:cs="Tahoma"/>
                <w:color w:val="FFFFFF"/>
                <w:sz w:val="20"/>
                <w:szCs w:val="20"/>
                <w:lang w:eastAsia="tr-TR"/>
              </w:rPr>
            </w:pPr>
            <w:ins w:id="132" w:author="Okan Özdil" w:date="2019-09-20T17:02:00Z">
              <w:r w:rsidRPr="00495DE8">
                <w:rPr>
                  <w:rFonts w:ascii="Tahoma" w:eastAsia="Times New Roman" w:hAnsi="Tahoma" w:cs="Tahoma"/>
                  <w:color w:val="FFFFFF"/>
                  <w:sz w:val="20"/>
                  <w:szCs w:val="20"/>
                  <w:lang w:eastAsia="tr-TR"/>
                </w:rPr>
                <w:t> </w:t>
              </w:r>
            </w:ins>
          </w:p>
        </w:tc>
        <w:tc>
          <w:tcPr>
            <w:tcW w:w="964" w:type="dxa"/>
            <w:tcBorders>
              <w:top w:val="nil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  <w:tcPrChange w:id="133" w:author="Okan Özdil" w:date="2019-09-20T17:57:00Z">
              <w:tcPr>
                <w:tcW w:w="964" w:type="dxa"/>
                <w:tcBorders>
                  <w:top w:val="nil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noWrap/>
                <w:vAlign w:val="bottom"/>
                <w:hideMark/>
              </w:tcPr>
            </w:tcPrChange>
          </w:tcPr>
          <w:p w14:paraId="376B2464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34" w:author="Okan Özdil" w:date="2019-09-20T17:02:00Z"/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ins w:id="135" w:author="Okan Özdil" w:date="2019-09-20T17:02:00Z">
              <w:r w:rsidRPr="00495DE8"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08:30</w:t>
              </w:r>
            </w:ins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  <w:tcPrChange w:id="136" w:author="Okan Özdil" w:date="2019-09-20T17:57:00Z">
              <w:tcPr>
                <w:tcW w:w="1340" w:type="dxa"/>
                <w:tcBorders>
                  <w:top w:val="nil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noWrap/>
                <w:vAlign w:val="bottom"/>
                <w:hideMark/>
              </w:tcPr>
            </w:tcPrChange>
          </w:tcPr>
          <w:p w14:paraId="245FE453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37" w:author="Okan Özdil" w:date="2019-09-20T17:02:00Z"/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ins w:id="138" w:author="Okan Özdil" w:date="2019-09-20T17:02:00Z">
              <w:r w:rsidRPr="00495DE8"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08:45</w:t>
              </w:r>
            </w:ins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  <w:tcPrChange w:id="139" w:author="Okan Özdil" w:date="2019-09-20T17:57:00Z">
              <w:tcPr>
                <w:tcW w:w="1199" w:type="dxa"/>
                <w:tcBorders>
                  <w:top w:val="nil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noWrap/>
                <w:vAlign w:val="bottom"/>
                <w:hideMark/>
              </w:tcPr>
            </w:tcPrChange>
          </w:tcPr>
          <w:p w14:paraId="0DC70F62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40" w:author="Okan Özdil" w:date="2019-09-20T17:02:00Z"/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ins w:id="141" w:author="Okan Özdil" w:date="2019-09-20T17:02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12</w:t>
              </w:r>
            </w:ins>
            <w:ins w:id="142" w:author="Okan Özdil" w:date="2019-09-23T14:16:00Z">
              <w:r w:rsidR="0099490E"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:45</w:t>
              </w:r>
            </w:ins>
          </w:p>
        </w:tc>
        <w:tc>
          <w:tcPr>
            <w:tcW w:w="1246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  <w:tcPrChange w:id="143" w:author="Okan Özdil" w:date="2019-09-20T17:57:00Z">
              <w:tcPr>
                <w:tcW w:w="1246" w:type="dxa"/>
                <w:tcBorders>
                  <w:top w:val="nil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noWrap/>
                <w:vAlign w:val="bottom"/>
                <w:hideMark/>
              </w:tcPr>
            </w:tcPrChange>
          </w:tcPr>
          <w:p w14:paraId="28A5E42A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44" w:author="Okan Özdil" w:date="2019-09-20T17:02:00Z"/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ins w:id="145" w:author="Okan Özdil" w:date="2019-09-20T17:02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12:5</w:t>
              </w:r>
            </w:ins>
            <w:ins w:id="146" w:author="Okan Özdil" w:date="2019-09-20T17:56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5</w:t>
              </w:r>
            </w:ins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002060"/>
            <w:noWrap/>
            <w:vAlign w:val="bottom"/>
            <w:hideMark/>
            <w:tcPrChange w:id="147" w:author="Okan Özdil" w:date="2019-09-20T17:57:00Z">
              <w:tcPr>
                <w:tcW w:w="1199" w:type="dxa"/>
                <w:tcBorders>
                  <w:top w:val="nil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002060"/>
                <w:noWrap/>
                <w:vAlign w:val="bottom"/>
                <w:hideMark/>
              </w:tcPr>
            </w:tcPrChange>
          </w:tcPr>
          <w:p w14:paraId="7F2EF69F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48" w:author="Okan Özdil" w:date="2019-09-20T17:02:00Z"/>
                <w:rFonts w:ascii="Tahoma" w:eastAsia="Times New Roman" w:hAnsi="Tahoma" w:cs="Tahoma"/>
                <w:b/>
                <w:bCs/>
                <w:color w:val="FCE4D6"/>
                <w:lang w:eastAsia="tr-TR"/>
              </w:rPr>
            </w:pPr>
            <w:ins w:id="149" w:author="Okan Özdil" w:date="2019-09-20T17:02:00Z">
              <w:r>
                <w:rPr>
                  <w:rFonts w:ascii="Tahoma" w:eastAsia="Times New Roman" w:hAnsi="Tahoma" w:cs="Tahoma"/>
                  <w:b/>
                  <w:bCs/>
                  <w:color w:val="FCE4D6"/>
                  <w:lang w:eastAsia="tr-TR"/>
                </w:rPr>
                <w:t>13:00</w:t>
              </w:r>
            </w:ins>
          </w:p>
        </w:tc>
      </w:tr>
      <w:tr w:rsidR="0085624F" w:rsidRPr="00495DE8" w14:paraId="611E59A0" w14:textId="77777777" w:rsidTr="0085624F">
        <w:trPr>
          <w:trHeight w:val="1127"/>
          <w:ins w:id="150" w:author="Okan Özdil" w:date="2019-09-20T17:02:00Z"/>
          <w:trPrChange w:id="151" w:author="Okan Özdil" w:date="2019-09-20T17:57:00Z">
            <w:trPr>
              <w:trHeight w:val="1127"/>
            </w:trPr>
          </w:trPrChange>
        </w:trPr>
        <w:tc>
          <w:tcPr>
            <w:tcW w:w="2964" w:type="dxa"/>
            <w:tcBorders>
              <w:top w:val="nil"/>
              <w:left w:val="single" w:sz="4" w:space="0" w:color="0070C0"/>
              <w:bottom w:val="nil"/>
              <w:right w:val="nil"/>
            </w:tcBorders>
            <w:shd w:val="clear" w:color="000000" w:fill="002060"/>
            <w:vAlign w:val="center"/>
            <w:hideMark/>
            <w:tcPrChange w:id="152" w:author="Okan Özdil" w:date="2019-09-20T17:57:00Z">
              <w:tcPr>
                <w:tcW w:w="2964" w:type="dxa"/>
                <w:tcBorders>
                  <w:top w:val="nil"/>
                  <w:left w:val="single" w:sz="4" w:space="0" w:color="0070C0"/>
                  <w:bottom w:val="nil"/>
                  <w:right w:val="nil"/>
                </w:tcBorders>
                <w:shd w:val="clear" w:color="000000" w:fill="002060"/>
                <w:vAlign w:val="center"/>
                <w:hideMark/>
              </w:tcPr>
            </w:tcPrChange>
          </w:tcPr>
          <w:p w14:paraId="7F30F02F" w14:textId="77777777" w:rsidR="0085624F" w:rsidRPr="00495DE8" w:rsidRDefault="0085624F" w:rsidP="00631E14">
            <w:pPr>
              <w:spacing w:after="0" w:line="240" w:lineRule="auto"/>
              <w:rPr>
                <w:ins w:id="153" w:author="Okan Özdil" w:date="2019-09-20T17:02:00Z"/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ins w:id="154" w:author="Okan Özdil" w:date="2019-09-20T17:02:00Z">
              <w:r w:rsidRPr="00495DE8">
                <w:rPr>
                  <w:rFonts w:ascii="Tahoma" w:eastAsia="Times New Roman" w:hAnsi="Tahoma" w:cs="Tahoma"/>
                  <w:b/>
                  <w:bCs/>
                  <w:color w:val="FFFFFF"/>
                  <w:sz w:val="20"/>
                  <w:szCs w:val="20"/>
                  <w:lang w:eastAsia="tr-TR"/>
                </w:rPr>
                <w:t>DÖVİZ ve KIYMETLİ MADEN</w:t>
              </w:r>
              <w:r w:rsidRPr="00495DE8">
                <w:rPr>
                  <w:rFonts w:ascii="Tahoma" w:eastAsia="Times New Roman" w:hAnsi="Tahoma" w:cs="Tahoma"/>
                  <w:b/>
                  <w:bCs/>
                  <w:color w:val="FFFFFF"/>
                  <w:sz w:val="20"/>
                  <w:szCs w:val="20"/>
                  <w:lang w:eastAsia="tr-TR"/>
                </w:rPr>
                <w:br/>
              </w:r>
              <w:r>
                <w:rPr>
                  <w:rFonts w:ascii="Tahoma" w:eastAsia="Times New Roman" w:hAnsi="Tahoma" w:cs="Tahoma"/>
                  <w:b/>
                  <w:bCs/>
                  <w:color w:val="FFFFFF"/>
                  <w:sz w:val="24"/>
                  <w:szCs w:val="24"/>
                  <w:lang w:eastAsia="tr-TR"/>
                </w:rPr>
                <w:t>TÜREV PAZARLARI</w:t>
              </w:r>
            </w:ins>
          </w:p>
        </w:tc>
        <w:tc>
          <w:tcPr>
            <w:tcW w:w="964" w:type="dxa"/>
            <w:tcBorders>
              <w:top w:val="nil"/>
              <w:left w:val="single" w:sz="4" w:space="0" w:color="0070C0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55" w:author="Okan Özdil" w:date="2019-09-20T17:57:00Z">
              <w:tcPr>
                <w:tcW w:w="964" w:type="dxa"/>
                <w:tcBorders>
                  <w:top w:val="nil"/>
                  <w:left w:val="single" w:sz="4" w:space="0" w:color="0070C0"/>
                  <w:bottom w:val="nil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137B2A45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56" w:author="Okan Özdil" w:date="2019-09-20T17:02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ins w:id="157" w:author="Okan Özdil" w:date="2019-09-20T17:02:00Z">
              <w:r w:rsidRPr="00495DE8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eastAsia="tr-TR"/>
                </w:rPr>
                <w:t></w:t>
              </w:r>
            </w:ins>
          </w:p>
        </w:tc>
        <w:tc>
          <w:tcPr>
            <w:tcW w:w="1340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58" w:author="Okan Özdil" w:date="2019-09-20T17:57:00Z">
              <w:tcPr>
                <w:tcW w:w="1340" w:type="dxa"/>
                <w:tcBorders>
                  <w:top w:val="nil"/>
                  <w:left w:val="nil"/>
                  <w:bottom w:val="nil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771161D2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59" w:author="Okan Özdil" w:date="2019-09-20T17:02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ins w:id="160" w:author="Okan Özdil" w:date="2019-09-20T17:02:00Z">
              <w:r w:rsidRPr="00495DE8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eastAsia="tr-TR"/>
                </w:rPr>
                <w:t></w:t>
              </w:r>
            </w:ins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61" w:author="Okan Özdil" w:date="2019-09-20T17:57:00Z">
              <w:tcPr>
                <w:tcW w:w="1199" w:type="dxa"/>
                <w:tcBorders>
                  <w:top w:val="nil"/>
                  <w:left w:val="nil"/>
                  <w:bottom w:val="nil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70E29D70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62" w:author="Okan Özdil" w:date="2019-09-20T17:02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ins w:id="163" w:author="Okan Özdil" w:date="2019-09-20T17:02:00Z">
              <w:r w:rsidRPr="00495DE8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eastAsia="tr-TR"/>
                </w:rPr>
                <w:t></w:t>
              </w:r>
            </w:ins>
          </w:p>
        </w:tc>
        <w:tc>
          <w:tcPr>
            <w:tcW w:w="1246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64" w:author="Okan Özdil" w:date="2019-09-20T17:57:00Z">
              <w:tcPr>
                <w:tcW w:w="1246" w:type="dxa"/>
                <w:tcBorders>
                  <w:top w:val="nil"/>
                  <w:left w:val="nil"/>
                  <w:bottom w:val="nil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40BEBE1C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65" w:author="Okan Özdil" w:date="2019-09-20T17:02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ins w:id="166" w:author="Okan Özdil" w:date="2019-09-20T17:02:00Z">
              <w:r w:rsidRPr="00495DE8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eastAsia="tr-TR"/>
                </w:rPr>
                <w:t></w:t>
              </w:r>
            </w:ins>
          </w:p>
        </w:tc>
        <w:tc>
          <w:tcPr>
            <w:tcW w:w="1199" w:type="dxa"/>
            <w:tcBorders>
              <w:top w:val="nil"/>
              <w:left w:val="nil"/>
              <w:bottom w:val="nil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67" w:author="Okan Özdil" w:date="2019-09-20T17:57:00Z">
              <w:tcPr>
                <w:tcW w:w="1199" w:type="dxa"/>
                <w:tcBorders>
                  <w:top w:val="nil"/>
                  <w:left w:val="nil"/>
                  <w:bottom w:val="nil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70900BB7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68" w:author="Okan Özdil" w:date="2019-09-20T17:02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ins w:id="169" w:author="Okan Özdil" w:date="2019-09-20T17:02:00Z">
              <w:r w:rsidRPr="00495DE8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eastAsia="tr-TR"/>
                </w:rPr>
                <w:t></w:t>
              </w:r>
            </w:ins>
          </w:p>
        </w:tc>
      </w:tr>
      <w:tr w:rsidR="0085624F" w:rsidRPr="00495DE8" w14:paraId="62DE09CE" w14:textId="77777777" w:rsidTr="0085624F">
        <w:trPr>
          <w:trHeight w:val="1401"/>
          <w:ins w:id="170" w:author="Okan Özdil" w:date="2019-09-20T17:02:00Z"/>
          <w:trPrChange w:id="171" w:author="Okan Özdil" w:date="2019-09-20T17:57:00Z">
            <w:trPr>
              <w:trHeight w:val="1401"/>
            </w:trPr>
          </w:trPrChange>
        </w:trPr>
        <w:tc>
          <w:tcPr>
            <w:tcW w:w="2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nil"/>
            </w:tcBorders>
            <w:shd w:val="clear" w:color="000000" w:fill="002060"/>
            <w:vAlign w:val="center"/>
            <w:hideMark/>
            <w:tcPrChange w:id="172" w:author="Okan Özdil" w:date="2019-09-20T17:57:00Z">
              <w:tcPr>
                <w:tcW w:w="2964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nil"/>
                </w:tcBorders>
                <w:shd w:val="clear" w:color="000000" w:fill="002060"/>
                <w:vAlign w:val="center"/>
                <w:hideMark/>
              </w:tcPr>
            </w:tcPrChange>
          </w:tcPr>
          <w:p w14:paraId="64612990" w14:textId="77777777" w:rsidR="0085624F" w:rsidRPr="00495DE8" w:rsidRDefault="0085624F" w:rsidP="00631E14">
            <w:pPr>
              <w:spacing w:after="0" w:line="240" w:lineRule="auto"/>
              <w:rPr>
                <w:ins w:id="173" w:author="Okan Özdil" w:date="2019-09-20T17:02:00Z"/>
                <w:rFonts w:ascii="Tahoma" w:eastAsia="Times New Roman" w:hAnsi="Tahoma" w:cs="Tahoma"/>
                <w:b/>
                <w:bCs/>
                <w:color w:val="FFFFFF"/>
                <w:sz w:val="20"/>
                <w:szCs w:val="20"/>
                <w:lang w:eastAsia="tr-TR"/>
              </w:rPr>
            </w:pPr>
            <w:ins w:id="174" w:author="Okan Özdil" w:date="2019-09-20T17:02:00Z">
              <w:r>
                <w:rPr>
                  <w:rFonts w:ascii="Tahoma" w:eastAsia="Times New Roman" w:hAnsi="Tahoma" w:cs="Tahoma"/>
                  <w:b/>
                  <w:bCs/>
                  <w:color w:val="FFFFFF"/>
                  <w:sz w:val="20"/>
                  <w:szCs w:val="20"/>
                  <w:lang w:eastAsia="tr-TR"/>
                </w:rPr>
                <w:t xml:space="preserve">ENDEKS, </w:t>
              </w:r>
              <w:r w:rsidRPr="00495DE8">
                <w:rPr>
                  <w:rFonts w:ascii="Tahoma" w:eastAsia="Times New Roman" w:hAnsi="Tahoma" w:cs="Tahoma"/>
                  <w:b/>
                  <w:bCs/>
                  <w:color w:val="FFFFFF"/>
                  <w:sz w:val="20"/>
                  <w:szCs w:val="20"/>
                  <w:lang w:eastAsia="tr-TR"/>
                </w:rPr>
                <w:t xml:space="preserve">PAY, ETF, FAİZ, METAL, EMTİA, ELEKTRİK ve YABANCI ENDEKS </w:t>
              </w:r>
              <w:r w:rsidRPr="00495DE8">
                <w:rPr>
                  <w:rFonts w:ascii="Tahoma" w:eastAsia="Times New Roman" w:hAnsi="Tahoma" w:cs="Tahoma"/>
                  <w:b/>
                  <w:bCs/>
                  <w:color w:val="FFFFFF"/>
                  <w:sz w:val="20"/>
                  <w:szCs w:val="20"/>
                  <w:lang w:eastAsia="tr-TR"/>
                </w:rPr>
                <w:br/>
              </w:r>
              <w:r w:rsidRPr="00495DE8">
                <w:rPr>
                  <w:rFonts w:ascii="Tahoma" w:eastAsia="Times New Roman" w:hAnsi="Tahoma" w:cs="Tahoma"/>
                  <w:b/>
                  <w:bCs/>
                  <w:color w:val="FFFFFF"/>
                  <w:sz w:val="24"/>
                  <w:szCs w:val="24"/>
                  <w:lang w:eastAsia="tr-TR"/>
                </w:rPr>
                <w:t>TÜREV PAZARLARI</w:t>
              </w:r>
            </w:ins>
          </w:p>
        </w:tc>
        <w:tc>
          <w:tcPr>
            <w:tcW w:w="964" w:type="dxa"/>
            <w:tcBorders>
              <w:top w:val="single" w:sz="4" w:space="0" w:color="0070C0"/>
              <w:left w:val="single" w:sz="4" w:space="0" w:color="0070C0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75" w:author="Okan Özdil" w:date="2019-09-20T17:57:00Z">
              <w:tcPr>
                <w:tcW w:w="964" w:type="dxa"/>
                <w:tcBorders>
                  <w:top w:val="single" w:sz="4" w:space="0" w:color="0070C0"/>
                  <w:left w:val="single" w:sz="4" w:space="0" w:color="0070C0"/>
                  <w:bottom w:val="single" w:sz="4" w:space="0" w:color="0070C0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7E845C5D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76" w:author="Okan Özdil" w:date="2019-09-20T17:02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ins w:id="177" w:author="Okan Özdil" w:date="2019-09-20T17:02:00Z">
              <w:r w:rsidRPr="00495DE8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eastAsia="tr-TR"/>
                </w:rPr>
                <w:t></w:t>
              </w:r>
            </w:ins>
          </w:p>
        </w:tc>
        <w:tc>
          <w:tcPr>
            <w:tcW w:w="1340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78" w:author="Okan Özdil" w:date="2019-09-20T17:57:00Z">
              <w:tcPr>
                <w:tcW w:w="1340" w:type="dxa"/>
                <w:tcBorders>
                  <w:top w:val="single" w:sz="4" w:space="0" w:color="0070C0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36D860EF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79" w:author="Okan Özdil" w:date="2019-09-20T17:02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ins w:id="180" w:author="Okan Özdil" w:date="2019-09-20T17:02:00Z">
              <w:r w:rsidRPr="00495DE8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eastAsia="tr-TR"/>
                </w:rPr>
                <w:t></w:t>
              </w:r>
            </w:ins>
          </w:p>
        </w:tc>
        <w:tc>
          <w:tcPr>
            <w:tcW w:w="119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81" w:author="Okan Özdil" w:date="2019-09-20T17:57:00Z">
              <w:tcPr>
                <w:tcW w:w="1199" w:type="dxa"/>
                <w:tcBorders>
                  <w:top w:val="single" w:sz="4" w:space="0" w:color="0070C0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260B8220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82" w:author="Okan Özdil" w:date="2019-09-20T17:02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ins w:id="183" w:author="Okan Özdil" w:date="2019-09-20T17:02:00Z">
              <w:r w:rsidRPr="00495DE8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eastAsia="tr-TR"/>
                </w:rPr>
                <w:t></w:t>
              </w:r>
            </w:ins>
          </w:p>
        </w:tc>
        <w:tc>
          <w:tcPr>
            <w:tcW w:w="1246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84" w:author="Okan Özdil" w:date="2019-09-20T17:57:00Z">
              <w:tcPr>
                <w:tcW w:w="1246" w:type="dxa"/>
                <w:tcBorders>
                  <w:top w:val="single" w:sz="4" w:space="0" w:color="0070C0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228BBC2D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85" w:author="Okan Özdil" w:date="2019-09-20T17:02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ins w:id="186" w:author="Okan Özdil" w:date="2019-09-20T17:02:00Z">
              <w:r w:rsidRPr="00495DE8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eastAsia="tr-TR"/>
                </w:rPr>
                <w:t></w:t>
              </w:r>
            </w:ins>
          </w:p>
        </w:tc>
        <w:tc>
          <w:tcPr>
            <w:tcW w:w="1199" w:type="dxa"/>
            <w:tcBorders>
              <w:top w:val="single" w:sz="4" w:space="0" w:color="0070C0"/>
              <w:left w:val="nil"/>
              <w:bottom w:val="single" w:sz="4" w:space="0" w:color="0070C0"/>
              <w:right w:val="single" w:sz="4" w:space="0" w:color="0070C0"/>
            </w:tcBorders>
            <w:shd w:val="clear" w:color="000000" w:fill="C6E0B4"/>
            <w:noWrap/>
            <w:vAlign w:val="center"/>
            <w:hideMark/>
            <w:tcPrChange w:id="187" w:author="Okan Özdil" w:date="2019-09-20T17:57:00Z">
              <w:tcPr>
                <w:tcW w:w="1199" w:type="dxa"/>
                <w:tcBorders>
                  <w:top w:val="single" w:sz="4" w:space="0" w:color="0070C0"/>
                  <w:left w:val="nil"/>
                  <w:bottom w:val="single" w:sz="4" w:space="0" w:color="0070C0"/>
                  <w:right w:val="single" w:sz="4" w:space="0" w:color="0070C0"/>
                </w:tcBorders>
                <w:shd w:val="clear" w:color="000000" w:fill="C6E0B4"/>
                <w:noWrap/>
                <w:vAlign w:val="center"/>
                <w:hideMark/>
              </w:tcPr>
            </w:tcPrChange>
          </w:tcPr>
          <w:p w14:paraId="65BEC6D0" w14:textId="77777777" w:rsidR="0085624F" w:rsidRPr="00495DE8" w:rsidRDefault="0085624F" w:rsidP="00631E14">
            <w:pPr>
              <w:spacing w:after="0" w:line="240" w:lineRule="auto"/>
              <w:jc w:val="center"/>
              <w:rPr>
                <w:ins w:id="188" w:author="Okan Özdil" w:date="2019-09-20T17:02:00Z"/>
                <w:rFonts w:ascii="Wingdings" w:eastAsia="Times New Roman" w:hAnsi="Wingdings" w:cs="Tahoma"/>
                <w:b/>
                <w:bCs/>
                <w:color w:val="1F4E78"/>
                <w:sz w:val="28"/>
                <w:szCs w:val="28"/>
                <w:lang w:eastAsia="tr-TR"/>
              </w:rPr>
            </w:pPr>
            <w:ins w:id="189" w:author="Okan Özdil" w:date="2019-09-20T17:02:00Z">
              <w:r w:rsidRPr="00495DE8">
                <w:rPr>
                  <w:rFonts w:ascii="Wingdings" w:eastAsia="Times New Roman" w:hAnsi="Wingdings" w:cs="Tahoma"/>
                  <w:b/>
                  <w:bCs/>
                  <w:color w:val="1F4E78"/>
                  <w:sz w:val="28"/>
                  <w:szCs w:val="28"/>
                  <w:lang w:eastAsia="tr-TR"/>
                </w:rPr>
                <w:t></w:t>
              </w:r>
            </w:ins>
          </w:p>
        </w:tc>
      </w:tr>
    </w:tbl>
    <w:commentRangeEnd w:id="31"/>
    <w:p w14:paraId="7B2B016B" w14:textId="77777777" w:rsidR="00F1464D" w:rsidRPr="00BC2865" w:rsidRDefault="00656A4D">
      <w:pPr>
        <w:rPr>
          <w:b/>
          <w:sz w:val="28"/>
          <w:szCs w:val="24"/>
        </w:rPr>
      </w:pPr>
      <w:r>
        <w:rPr>
          <w:rStyle w:val="CommentReference"/>
        </w:rPr>
        <w:commentReference w:id="31"/>
      </w:r>
      <w:del w:id="190" w:author="Okan Özdil" w:date="2019-09-23T13:52:00Z">
        <w:r w:rsidR="003D48FF" w:rsidRPr="000F48BA" w:rsidDel="007C4D04">
          <w:rPr>
            <w:b/>
            <w:u w:val="single"/>
          </w:rPr>
          <w:br w:type="page"/>
        </w:r>
      </w:del>
      <w:r w:rsidR="003D48FF" w:rsidRPr="00BC2865">
        <w:rPr>
          <w:b/>
          <w:sz w:val="28"/>
          <w:szCs w:val="24"/>
        </w:rPr>
        <w:t>BAP TEST SAATLERİ</w:t>
      </w:r>
    </w:p>
    <w:p w14:paraId="3BE2610E" w14:textId="77777777" w:rsidR="003D48FF" w:rsidRDefault="003D48FF"/>
    <w:p w14:paraId="76B2213C" w14:textId="77777777" w:rsidR="009859D7" w:rsidRDefault="009859D7">
      <w:r>
        <w:rPr>
          <w:noProof/>
          <w:lang w:eastAsia="tr-TR"/>
        </w:rPr>
        <w:lastRenderedPageBreak/>
        <w:drawing>
          <wp:inline distT="0" distB="0" distL="0" distR="0" wp14:anchorId="7A8C6460" wp14:editId="76F3A0BF">
            <wp:extent cx="6600825" cy="4536929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601526" cy="453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B2021E" w14:textId="77777777" w:rsidR="008C0587" w:rsidRDefault="008C0587">
      <w:pPr>
        <w:rPr>
          <w:b/>
          <w:sz w:val="28"/>
          <w:szCs w:val="24"/>
        </w:rPr>
      </w:pPr>
    </w:p>
    <w:p w14:paraId="0A08148A" w14:textId="77777777" w:rsidR="008C0587" w:rsidRDefault="008C0587">
      <w:pPr>
        <w:rPr>
          <w:b/>
          <w:sz w:val="28"/>
          <w:szCs w:val="24"/>
        </w:rPr>
      </w:pPr>
    </w:p>
    <w:p w14:paraId="7308AB3A" w14:textId="77777777" w:rsidR="008C0587" w:rsidRDefault="008C0587">
      <w:pPr>
        <w:rPr>
          <w:b/>
          <w:sz w:val="28"/>
          <w:szCs w:val="24"/>
        </w:rPr>
      </w:pPr>
    </w:p>
    <w:p w14:paraId="2E9DB9A5" w14:textId="77777777" w:rsidR="00CE7740" w:rsidRDefault="00CE7740">
      <w:pPr>
        <w:rPr>
          <w:b/>
          <w:sz w:val="28"/>
          <w:szCs w:val="24"/>
        </w:rPr>
      </w:pPr>
      <w:r w:rsidRPr="00CE7740">
        <w:rPr>
          <w:b/>
          <w:sz w:val="28"/>
          <w:szCs w:val="24"/>
        </w:rPr>
        <w:t>KMTP TEST SAATLERİ</w:t>
      </w:r>
      <w:r>
        <w:rPr>
          <w:b/>
          <w:sz w:val="28"/>
          <w:szCs w:val="24"/>
        </w:rPr>
        <w:t xml:space="preserve"> </w:t>
      </w:r>
    </w:p>
    <w:tbl>
      <w:tblPr>
        <w:tblStyle w:val="TableGrid1"/>
        <w:tblW w:w="4709" w:type="pct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432"/>
        <w:gridCol w:w="2084"/>
        <w:gridCol w:w="991"/>
        <w:gridCol w:w="2124"/>
        <w:gridCol w:w="1556"/>
        <w:gridCol w:w="1701"/>
        <w:gridCol w:w="1559"/>
      </w:tblGrid>
      <w:tr w:rsidR="00CE7740" w:rsidRPr="006F7570" w14:paraId="60E8F62B" w14:textId="77777777" w:rsidTr="00CE7740">
        <w:trPr>
          <w:trHeight w:val="285"/>
          <w:jc w:val="center"/>
        </w:trPr>
        <w:tc>
          <w:tcPr>
            <w:tcW w:w="667" w:type="pct"/>
            <w:vMerge w:val="restart"/>
            <w:shd w:val="clear" w:color="auto" w:fill="FFFFFF" w:themeFill="background1"/>
            <w:noWrap/>
          </w:tcPr>
          <w:p w14:paraId="73E7C63B" w14:textId="77777777" w:rsidR="00CE7740" w:rsidRPr="006F7570" w:rsidRDefault="00CE7740" w:rsidP="006E02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F7570">
              <w:rPr>
                <w:rFonts w:ascii="Tahoma" w:hAnsi="Tahoma" w:cs="Tahoma"/>
                <w:color w:val="000000" w:themeColor="text1"/>
                <w:sz w:val="20"/>
                <w:szCs w:val="20"/>
              </w:rPr>
              <w:lastRenderedPageBreak/>
              <w:t> </w:t>
            </w:r>
          </w:p>
          <w:p w14:paraId="1DACB6BA" w14:textId="77777777" w:rsidR="00CE7740" w:rsidRPr="006F7570" w:rsidRDefault="00CE7740" w:rsidP="006E0256">
            <w:pPr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</w:p>
          <w:p w14:paraId="05EAC9A0" w14:textId="77777777" w:rsidR="00CE7740" w:rsidRPr="006F7570" w:rsidRDefault="00CE7740" w:rsidP="006E0256">
            <w:pPr>
              <w:rPr>
                <w:rFonts w:ascii="Tahoma" w:hAnsi="Tahoma" w:cs="Tahoma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F7570">
              <w:rPr>
                <w:rFonts w:ascii="Tahoma" w:hAnsi="Tahoma" w:cs="Tahoma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K</w:t>
            </w:r>
          </w:p>
          <w:p w14:paraId="1B45C09D" w14:textId="77777777" w:rsidR="00CE7740" w:rsidRPr="006F7570" w:rsidRDefault="00CE7740" w:rsidP="006E0256">
            <w:pPr>
              <w:rPr>
                <w:rFonts w:ascii="Tahoma" w:hAnsi="Tahoma" w:cs="Tahoma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F7570">
              <w:rPr>
                <w:rFonts w:ascii="Tahoma" w:hAnsi="Tahoma" w:cs="Tahoma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M</w:t>
            </w:r>
          </w:p>
          <w:p w14:paraId="5DFB176F" w14:textId="77777777" w:rsidR="00CE7740" w:rsidRPr="006F7570" w:rsidRDefault="00CE7740" w:rsidP="006E0256">
            <w:pPr>
              <w:rPr>
                <w:rFonts w:ascii="Tahoma" w:hAnsi="Tahoma" w:cs="Tahoma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 w:rsidRPr="006F7570">
              <w:rPr>
                <w:rFonts w:ascii="Tahoma" w:hAnsi="Tahoma" w:cs="Tahoma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T</w:t>
            </w:r>
          </w:p>
          <w:p w14:paraId="04BED359" w14:textId="77777777" w:rsidR="00CE7740" w:rsidRPr="006F7570" w:rsidRDefault="00CE7740" w:rsidP="006E02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F7570">
              <w:rPr>
                <w:rFonts w:ascii="Tahoma" w:hAnsi="Tahoma" w:cs="Tahoma"/>
                <w:b/>
                <w:color w:val="000000" w:themeColor="text1"/>
                <w:sz w:val="28"/>
                <w:szCs w:val="28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</w:t>
            </w:r>
          </w:p>
        </w:tc>
        <w:tc>
          <w:tcPr>
            <w:tcW w:w="2510" w:type="pct"/>
            <w:gridSpan w:val="4"/>
            <w:shd w:val="clear" w:color="auto" w:fill="C45911" w:themeFill="accent2" w:themeFillShade="BF"/>
            <w:noWrap/>
          </w:tcPr>
          <w:p w14:paraId="27BE9E87" w14:textId="77777777" w:rsidR="00CE7740" w:rsidRPr="006F7570" w:rsidRDefault="00CE7740" w:rsidP="006E0256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4476C">
              <w:rPr>
                <w:rFonts w:ascii="Tahoma" w:hAnsi="Tahoma" w:cs="Tahoma"/>
                <w:b/>
                <w:bCs/>
                <w:outline/>
                <w:color w:val="4472C4" w:themeColor="accent5"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 GÜNÜ SEANSI</w:t>
            </w:r>
          </w:p>
        </w:tc>
        <w:tc>
          <w:tcPr>
            <w:tcW w:w="589" w:type="pct"/>
            <w:shd w:val="clear" w:color="auto" w:fill="808080" w:themeFill="background1" w:themeFillShade="80"/>
            <w:noWrap/>
          </w:tcPr>
          <w:p w14:paraId="56D4666D" w14:textId="77777777" w:rsidR="00CE7740" w:rsidRPr="006F7570" w:rsidRDefault="00CE7740" w:rsidP="006E025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234" w:type="pct"/>
            <w:gridSpan w:val="2"/>
            <w:shd w:val="clear" w:color="auto" w:fill="538135" w:themeFill="accent6" w:themeFillShade="BF"/>
          </w:tcPr>
          <w:p w14:paraId="2D6A4515" w14:textId="77777777" w:rsidR="00CE7740" w:rsidRPr="006F7570" w:rsidRDefault="00CE7740" w:rsidP="006E0256">
            <w:pPr>
              <w:jc w:val="center"/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  <w:r w:rsidRPr="0004476C">
              <w:rPr>
                <w:rFonts w:ascii="Tahoma" w:hAnsi="Tahoma" w:cs="Tahoma"/>
                <w:b/>
                <w:bCs/>
                <w:outline/>
                <w:color w:val="4472C4" w:themeColor="accent5"/>
                <w:sz w:val="20"/>
                <w:szCs w:val="20"/>
                <w14:shadow w14:blurRad="38100" w14:dist="22860" w14:dir="5400000" w14:sx="100000" w14:sy="100000" w14:kx="0" w14:ky="0" w14:algn="tl">
                  <w14:srgbClr w14:val="000000">
                    <w14:alpha w14:val="70000"/>
                  </w14:srgbClr>
                </w14:shadow>
                <w14:textOutline w14:w="10160" w14:cap="flat" w14:cmpd="sng" w14:algn="ctr">
                  <w14:solidFill>
                    <w14:schemeClr w14:val="accent5"/>
                  </w14:solidFill>
                  <w14:prstDash w14:val="solid"/>
                  <w14:round/>
                </w14:textOutline>
                <w14:textFill>
                  <w14:noFill/>
                </w14:textFill>
              </w:rPr>
              <w:t>T+1 GÜNÜ SEANSI</w:t>
            </w:r>
          </w:p>
        </w:tc>
      </w:tr>
      <w:tr w:rsidR="00CE7740" w:rsidRPr="006F7570" w14:paraId="4781F4A9" w14:textId="77777777" w:rsidTr="00CE7740">
        <w:trPr>
          <w:trHeight w:val="285"/>
          <w:jc w:val="center"/>
        </w:trPr>
        <w:tc>
          <w:tcPr>
            <w:tcW w:w="667" w:type="pct"/>
            <w:vMerge/>
            <w:shd w:val="clear" w:color="auto" w:fill="FFFFFF" w:themeFill="background1"/>
            <w:noWrap/>
            <w:hideMark/>
          </w:tcPr>
          <w:p w14:paraId="6438AAA8" w14:textId="77777777" w:rsidR="00CE7740" w:rsidRPr="006F7570" w:rsidRDefault="00CE7740" w:rsidP="006E02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C45911" w:themeFill="accent2" w:themeFillShade="BF"/>
            <w:noWrap/>
            <w:hideMark/>
          </w:tcPr>
          <w:p w14:paraId="6CF7E378" w14:textId="77777777" w:rsidR="00CE7740" w:rsidRPr="006B75F5" w:rsidRDefault="00CE7740" w:rsidP="006E0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23:4</w:t>
            </w:r>
            <w:r w:rsidRPr="006B75F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5 </w:t>
            </w:r>
          </w:p>
          <w:p w14:paraId="7CDE56C5" w14:textId="77777777" w:rsidR="00CE7740" w:rsidRPr="006B75F5" w:rsidRDefault="00CE7740" w:rsidP="006E0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B75F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04:00</w:t>
            </w:r>
          </w:p>
          <w:p w14:paraId="78B3BE39" w14:textId="77777777" w:rsidR="00CE7740" w:rsidRPr="006F7570" w:rsidRDefault="00CE7740" w:rsidP="006E0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9" w:type="pct"/>
            <w:shd w:val="clear" w:color="auto" w:fill="C45911" w:themeFill="accent2" w:themeFillShade="BF"/>
            <w:noWrap/>
            <w:hideMark/>
          </w:tcPr>
          <w:p w14:paraId="229577E3" w14:textId="77777777" w:rsidR="00CE7740" w:rsidRPr="006B75F5" w:rsidRDefault="00CE7740" w:rsidP="006E0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B75F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04:00</w:t>
            </w:r>
          </w:p>
          <w:p w14:paraId="5B24F796" w14:textId="77777777" w:rsidR="00CE7740" w:rsidRPr="006F7570" w:rsidRDefault="00CE7740" w:rsidP="006E0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B75F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14:00</w:t>
            </w:r>
          </w:p>
        </w:tc>
        <w:tc>
          <w:tcPr>
            <w:tcW w:w="375" w:type="pct"/>
            <w:shd w:val="clear" w:color="auto" w:fill="C45911" w:themeFill="accent2" w:themeFillShade="BF"/>
            <w:noWrap/>
            <w:hideMark/>
          </w:tcPr>
          <w:p w14:paraId="343B1135" w14:textId="77777777" w:rsidR="00CE7740" w:rsidRPr="006B75F5" w:rsidRDefault="00CE7740" w:rsidP="006E025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B75F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14:00</w:t>
            </w:r>
          </w:p>
          <w:p w14:paraId="590FDE51" w14:textId="77777777" w:rsidR="00CE7740" w:rsidRPr="006F7570" w:rsidRDefault="00CE7740" w:rsidP="006E025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B75F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14:15</w:t>
            </w:r>
          </w:p>
        </w:tc>
        <w:tc>
          <w:tcPr>
            <w:tcW w:w="804" w:type="pct"/>
            <w:shd w:val="clear" w:color="auto" w:fill="C45911" w:themeFill="accent2" w:themeFillShade="BF"/>
            <w:noWrap/>
            <w:hideMark/>
          </w:tcPr>
          <w:p w14:paraId="50D0AEE1" w14:textId="77777777" w:rsidR="00CE7740" w:rsidRPr="006B75F5" w:rsidRDefault="00CE7740" w:rsidP="006E025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B75F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14:15</w:t>
            </w:r>
          </w:p>
          <w:p w14:paraId="70D1C554" w14:textId="77777777" w:rsidR="00CE7740" w:rsidRPr="006B75F5" w:rsidRDefault="00CE7740" w:rsidP="006E025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B75F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 xml:space="preserve">16:00 </w:t>
            </w:r>
          </w:p>
          <w:p w14:paraId="3A8C0E51" w14:textId="77777777" w:rsidR="00CE7740" w:rsidRPr="006F7570" w:rsidRDefault="00CE7740" w:rsidP="006E0256">
            <w:pPr>
              <w:jc w:val="center"/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89" w:type="pct"/>
            <w:shd w:val="clear" w:color="auto" w:fill="808080" w:themeFill="background1" w:themeFillShade="80"/>
            <w:noWrap/>
            <w:hideMark/>
          </w:tcPr>
          <w:p w14:paraId="2A0E1B5C" w14:textId="77777777" w:rsidR="00CE7740" w:rsidRPr="006B75F5" w:rsidRDefault="00CE7740" w:rsidP="006E025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B75F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16:00-</w:t>
            </w:r>
          </w:p>
          <w:p w14:paraId="7A3C5B68" w14:textId="77777777" w:rsidR="00CE7740" w:rsidRPr="006F7570" w:rsidRDefault="00CE7740" w:rsidP="006E025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B75F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1610</w:t>
            </w:r>
          </w:p>
        </w:tc>
        <w:tc>
          <w:tcPr>
            <w:tcW w:w="644" w:type="pct"/>
            <w:shd w:val="clear" w:color="auto" w:fill="538135" w:themeFill="accent6" w:themeFillShade="BF"/>
          </w:tcPr>
          <w:p w14:paraId="788B8D74" w14:textId="77777777" w:rsidR="00CE7740" w:rsidRPr="006B75F5" w:rsidRDefault="00CE7740" w:rsidP="006E025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B75F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16:10</w:t>
            </w:r>
          </w:p>
          <w:p w14:paraId="1CBE91E8" w14:textId="77777777" w:rsidR="00CE7740" w:rsidRPr="006F7570" w:rsidRDefault="00CE7740" w:rsidP="006E025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B75F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23:45</w:t>
            </w:r>
          </w:p>
        </w:tc>
        <w:tc>
          <w:tcPr>
            <w:tcW w:w="590" w:type="pct"/>
            <w:shd w:val="clear" w:color="auto" w:fill="538135" w:themeFill="accent6" w:themeFillShade="BF"/>
            <w:noWrap/>
            <w:hideMark/>
          </w:tcPr>
          <w:p w14:paraId="55F02102" w14:textId="77777777" w:rsidR="00CE7740" w:rsidRPr="006B75F5" w:rsidRDefault="00CE7740" w:rsidP="006E025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 w:rsidRPr="006B75F5"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23:45</w:t>
            </w:r>
          </w:p>
          <w:p w14:paraId="782F3E9D" w14:textId="77777777" w:rsidR="00CE7740" w:rsidRPr="006F7570" w:rsidRDefault="00CE7740" w:rsidP="006E0256">
            <w:pP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 w:themeColor="background1"/>
                <w:sz w:val="20"/>
                <w:szCs w:val="20"/>
              </w:rPr>
              <w:t>04:00</w:t>
            </w:r>
          </w:p>
        </w:tc>
      </w:tr>
      <w:tr w:rsidR="00CE7740" w:rsidRPr="006F7570" w14:paraId="1C7D134A" w14:textId="77777777" w:rsidTr="00CE7740">
        <w:trPr>
          <w:trHeight w:val="1380"/>
          <w:jc w:val="center"/>
        </w:trPr>
        <w:tc>
          <w:tcPr>
            <w:tcW w:w="667" w:type="pct"/>
            <w:vMerge/>
            <w:shd w:val="clear" w:color="auto" w:fill="FFFFFF" w:themeFill="background1"/>
            <w:hideMark/>
          </w:tcPr>
          <w:p w14:paraId="5F93D953" w14:textId="77777777" w:rsidR="00CE7740" w:rsidRPr="006F7570" w:rsidRDefault="00CE7740" w:rsidP="006E0256">
            <w:pPr>
              <w:rPr>
                <w:rFonts w:ascii="Tahoma" w:hAnsi="Tahoma" w:cs="Tahoma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2" w:type="pct"/>
            <w:shd w:val="clear" w:color="auto" w:fill="F7CAAC" w:themeFill="accent2" w:themeFillTint="66"/>
            <w:noWrap/>
            <w:hideMark/>
          </w:tcPr>
          <w:p w14:paraId="46052E80" w14:textId="77777777" w:rsidR="00CE7740" w:rsidRPr="006F7570" w:rsidRDefault="00CE7740" w:rsidP="006E025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6F7570">
              <w:rPr>
                <w:rFonts w:ascii="Tahoma" w:hAnsi="Tahoma" w:cs="Tahoma"/>
                <w:sz w:val="20"/>
                <w:szCs w:val="20"/>
              </w:rPr>
              <w:t>Seans Kapalı</w:t>
            </w:r>
          </w:p>
        </w:tc>
        <w:tc>
          <w:tcPr>
            <w:tcW w:w="789" w:type="pct"/>
            <w:shd w:val="clear" w:color="auto" w:fill="F7CAAC" w:themeFill="accent2" w:themeFillTint="66"/>
            <w:noWrap/>
            <w:hideMark/>
          </w:tcPr>
          <w:p w14:paraId="4FD5CD2D" w14:textId="77777777" w:rsidR="00CE7740" w:rsidRPr="006F7570" w:rsidRDefault="00CE7740" w:rsidP="006E02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F7570">
              <w:rPr>
                <w:rFonts w:ascii="Tahoma" w:hAnsi="Tahoma" w:cs="Tahoma"/>
                <w:b/>
                <w:sz w:val="20"/>
                <w:szCs w:val="20"/>
              </w:rPr>
              <w:t>Sürekli Müzayede</w:t>
            </w:r>
          </w:p>
          <w:p w14:paraId="582D07AB" w14:textId="77777777" w:rsidR="00CE7740" w:rsidRPr="006F7570" w:rsidRDefault="00CE7740" w:rsidP="006E0256">
            <w:pPr>
              <w:rPr>
                <w:rFonts w:ascii="Tahoma" w:hAnsi="Tahoma" w:cs="Tahoma"/>
                <w:sz w:val="20"/>
                <w:szCs w:val="20"/>
              </w:rPr>
            </w:pPr>
            <w:r w:rsidRPr="006F7570">
              <w:rPr>
                <w:rFonts w:ascii="Tahoma" w:hAnsi="Tahoma" w:cs="Tahoma"/>
                <w:sz w:val="20"/>
                <w:szCs w:val="20"/>
              </w:rPr>
              <w:t>(04:00-09:00 arası Erken Takas yapılamaz)</w:t>
            </w:r>
          </w:p>
        </w:tc>
        <w:tc>
          <w:tcPr>
            <w:tcW w:w="375" w:type="pct"/>
            <w:shd w:val="clear" w:color="auto" w:fill="F7CAAC" w:themeFill="accent2" w:themeFillTint="66"/>
            <w:noWrap/>
            <w:hideMark/>
          </w:tcPr>
          <w:p w14:paraId="528C2088" w14:textId="77777777" w:rsidR="00CE7740" w:rsidRPr="006F7570" w:rsidRDefault="00CE7740" w:rsidP="006E0256">
            <w:pPr>
              <w:rPr>
                <w:rFonts w:ascii="Tahoma" w:hAnsi="Tahoma" w:cs="Tahoma"/>
                <w:sz w:val="20"/>
                <w:szCs w:val="20"/>
              </w:rPr>
            </w:pPr>
            <w:r w:rsidRPr="006F7570">
              <w:rPr>
                <w:rFonts w:ascii="Tahoma" w:hAnsi="Tahoma" w:cs="Tahoma"/>
                <w:sz w:val="20"/>
                <w:szCs w:val="20"/>
              </w:rPr>
              <w:t>Ara</w:t>
            </w:r>
          </w:p>
        </w:tc>
        <w:tc>
          <w:tcPr>
            <w:tcW w:w="804" w:type="pct"/>
            <w:shd w:val="clear" w:color="auto" w:fill="F7CAAC" w:themeFill="accent2" w:themeFillTint="66"/>
            <w:noWrap/>
          </w:tcPr>
          <w:p w14:paraId="64C8F372" w14:textId="77777777" w:rsidR="00CE7740" w:rsidRPr="006F7570" w:rsidRDefault="00CE7740" w:rsidP="006E0256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6F7570">
              <w:rPr>
                <w:rFonts w:ascii="Tahoma" w:hAnsi="Tahoma" w:cs="Tahoma"/>
                <w:b/>
                <w:sz w:val="20"/>
                <w:szCs w:val="20"/>
              </w:rPr>
              <w:t>Sürekli Müzayede</w:t>
            </w:r>
          </w:p>
          <w:p w14:paraId="0C3047CA" w14:textId="77777777" w:rsidR="00CE7740" w:rsidRPr="006F7570" w:rsidRDefault="00CE7740" w:rsidP="006E0256">
            <w:pPr>
              <w:rPr>
                <w:rFonts w:ascii="Tahoma" w:hAnsi="Tahoma" w:cs="Tahoma"/>
                <w:sz w:val="20"/>
                <w:szCs w:val="20"/>
              </w:rPr>
            </w:pPr>
            <w:r w:rsidRPr="006F7570">
              <w:rPr>
                <w:rFonts w:ascii="Tahoma" w:hAnsi="Tahoma" w:cs="Tahoma"/>
                <w:sz w:val="20"/>
                <w:szCs w:val="20"/>
              </w:rPr>
              <w:t>(15:45-16:00 arası Erken Takas yapılamaz)</w:t>
            </w:r>
          </w:p>
        </w:tc>
        <w:tc>
          <w:tcPr>
            <w:tcW w:w="589" w:type="pct"/>
            <w:shd w:val="clear" w:color="auto" w:fill="D9D9D9" w:themeFill="background1" w:themeFillShade="D9"/>
            <w:noWrap/>
          </w:tcPr>
          <w:p w14:paraId="333ECF06" w14:textId="77777777" w:rsidR="00CE7740" w:rsidRPr="006F7570" w:rsidRDefault="00CE7740" w:rsidP="006E02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proofErr w:type="spellStart"/>
            <w:r w:rsidRPr="006F75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Günsonu</w:t>
            </w:r>
            <w:proofErr w:type="spellEnd"/>
          </w:p>
        </w:tc>
        <w:tc>
          <w:tcPr>
            <w:tcW w:w="644" w:type="pct"/>
            <w:shd w:val="clear" w:color="auto" w:fill="C5E0B3" w:themeFill="accent6" w:themeFillTint="66"/>
          </w:tcPr>
          <w:p w14:paraId="0B98ED54" w14:textId="77777777" w:rsidR="00CE7740" w:rsidRPr="006F7570" w:rsidRDefault="00CE7740" w:rsidP="006E02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F7570">
              <w:rPr>
                <w:rFonts w:ascii="Tahoma" w:hAnsi="Tahoma" w:cs="Tahoma"/>
                <w:b/>
                <w:color w:val="000000" w:themeColor="text1"/>
                <w:sz w:val="20"/>
                <w:szCs w:val="20"/>
              </w:rPr>
              <w:t>Sürekli Müzayede</w:t>
            </w:r>
            <w:r w:rsidRPr="006F7570">
              <w:rPr>
                <w:rFonts w:ascii="Tahoma" w:hAnsi="Tahoma" w:cs="Tahoma"/>
                <w:color w:val="000000" w:themeColor="text1"/>
                <w:sz w:val="20"/>
                <w:szCs w:val="20"/>
              </w:rPr>
              <w:t xml:space="preserve"> (Erken yapılamaz)</w:t>
            </w:r>
          </w:p>
        </w:tc>
        <w:tc>
          <w:tcPr>
            <w:tcW w:w="590" w:type="pct"/>
            <w:shd w:val="clear" w:color="auto" w:fill="C5E0B3" w:themeFill="accent6" w:themeFillTint="66"/>
            <w:noWrap/>
          </w:tcPr>
          <w:p w14:paraId="04D56252" w14:textId="77777777" w:rsidR="00CE7740" w:rsidRPr="006F7570" w:rsidRDefault="00CE7740" w:rsidP="006E02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  <w:r w:rsidRPr="006F7570">
              <w:rPr>
                <w:rFonts w:ascii="Tahoma" w:hAnsi="Tahoma" w:cs="Tahoma"/>
                <w:color w:val="000000" w:themeColor="text1"/>
                <w:sz w:val="20"/>
                <w:szCs w:val="20"/>
              </w:rPr>
              <w:t>Ara</w:t>
            </w:r>
          </w:p>
          <w:p w14:paraId="09299D1D" w14:textId="77777777" w:rsidR="00CE7740" w:rsidRPr="006F7570" w:rsidRDefault="00CE7740" w:rsidP="006E0256">
            <w:pPr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p w14:paraId="0559C8BD" w14:textId="77777777" w:rsidR="00CE7740" w:rsidRDefault="00CE7740">
      <w:pPr>
        <w:rPr>
          <w:b/>
          <w:sz w:val="28"/>
          <w:szCs w:val="24"/>
        </w:rPr>
      </w:pPr>
    </w:p>
    <w:p w14:paraId="6076BFBE" w14:textId="77777777" w:rsidR="00CE7740" w:rsidRPr="00CE7740" w:rsidRDefault="00CE7740" w:rsidP="00CE7740">
      <w:pPr>
        <w:pStyle w:val="ListParagraph"/>
        <w:numPr>
          <w:ilvl w:val="0"/>
          <w:numId w:val="4"/>
        </w:numPr>
        <w:rPr>
          <w:sz w:val="28"/>
          <w:szCs w:val="24"/>
        </w:rPr>
      </w:pPr>
      <w:r w:rsidRPr="00CE7740">
        <w:rPr>
          <w:sz w:val="28"/>
          <w:szCs w:val="24"/>
        </w:rPr>
        <w:t>Sadece Hafta içi ve Resmi tatillerde işlem yapılabilmektedir.</w:t>
      </w:r>
    </w:p>
    <w:p w14:paraId="46A6C7FF" w14:textId="77777777" w:rsidR="00CE7740" w:rsidRPr="00CE7740" w:rsidRDefault="00CE7740" w:rsidP="00CE7740">
      <w:pPr>
        <w:pStyle w:val="ListParagraph"/>
        <w:numPr>
          <w:ilvl w:val="0"/>
          <w:numId w:val="4"/>
        </w:numPr>
        <w:rPr>
          <w:sz w:val="28"/>
          <w:szCs w:val="24"/>
        </w:rPr>
      </w:pPr>
      <w:r>
        <w:rPr>
          <w:sz w:val="28"/>
          <w:szCs w:val="24"/>
        </w:rPr>
        <w:t>H</w:t>
      </w:r>
      <w:r w:rsidR="003251EE">
        <w:rPr>
          <w:sz w:val="28"/>
          <w:szCs w:val="24"/>
        </w:rPr>
        <w:t>afta sonu işlem yapılmayacaktır.</w:t>
      </w:r>
    </w:p>
    <w:sectPr w:rsidR="00CE7740" w:rsidRPr="00CE7740" w:rsidSect="00AF4AEE">
      <w:headerReference w:type="default" r:id="rId37"/>
      <w:footerReference w:type="default" r:id="rId38"/>
      <w:pgSz w:w="15840" w:h="12240" w:orient="landscape"/>
      <w:pgMar w:top="1417" w:right="389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9" w:author="Okan Özdil" w:date="2019-09-23T12:25:00Z" w:initials="OÖ">
    <w:p w14:paraId="7B6AB28C" w14:textId="77777777" w:rsidR="007726A3" w:rsidRDefault="007726A3">
      <w:pPr>
        <w:pStyle w:val="CommentText"/>
      </w:pPr>
      <w:r>
        <w:rPr>
          <w:rStyle w:val="CommentReference"/>
        </w:rPr>
        <w:annotationRef/>
      </w:r>
      <w:r>
        <w:t xml:space="preserve">Üye eğitim sunumu ve GIW Kullanım Kılavuzunun yeni </w:t>
      </w:r>
      <w:proofErr w:type="gramStart"/>
      <w:r>
        <w:t>versiyonu</w:t>
      </w:r>
      <w:proofErr w:type="gramEnd"/>
      <w:r>
        <w:t xml:space="preserve"> eklenecek mi?</w:t>
      </w:r>
      <w:r w:rsidR="00E40B76">
        <w:t xml:space="preserve"> </w:t>
      </w:r>
      <w:proofErr w:type="spellStart"/>
      <w:r w:rsidR="00E40B76">
        <w:t>İngilzce</w:t>
      </w:r>
      <w:proofErr w:type="spellEnd"/>
      <w:r w:rsidR="00E40B76">
        <w:t xml:space="preserve"> versiyonun da bu alan yoktur.</w:t>
      </w:r>
    </w:p>
  </w:comment>
  <w:comment w:id="10" w:author="Tuğçe Tokem Gürsöz" w:date="2019-09-25T10:31:00Z" w:initials="TT">
    <w:p w14:paraId="4750AC1B" w14:textId="77777777" w:rsidR="00470025" w:rsidRDefault="00470025">
      <w:pPr>
        <w:pStyle w:val="CommentText"/>
      </w:pPr>
      <w:r>
        <w:rPr>
          <w:rStyle w:val="CommentReference"/>
        </w:rPr>
        <w:annotationRef/>
      </w:r>
      <w:r>
        <w:t>Gerek yok.</w:t>
      </w:r>
    </w:p>
  </w:comment>
  <w:comment w:id="31" w:author="Okan Özdil" w:date="2019-09-23T13:56:00Z" w:initials="OÖ">
    <w:p w14:paraId="7CE75C66" w14:textId="77777777" w:rsidR="00656A4D" w:rsidRDefault="00656A4D">
      <w:pPr>
        <w:pStyle w:val="CommentText"/>
      </w:pPr>
      <w:r>
        <w:rPr>
          <w:rStyle w:val="CommentReference"/>
        </w:rPr>
        <w:annotationRef/>
      </w:r>
      <w:r>
        <w:t xml:space="preserve">VİOP Test Saatleri başlığının </w:t>
      </w:r>
      <w:hyperlink r:id="rId1" w:history="1">
        <w:r>
          <w:rPr>
            <w:rStyle w:val="Hyperlink"/>
          </w:rPr>
          <w:t>https://www.borsaistanbul.com/bistechdestek/teknik-dokumanlar</w:t>
        </w:r>
      </w:hyperlink>
      <w:r>
        <w:t xml:space="preserve"> Test Ortamları altında VİOP Test Ortamı Seans Saatleri ismiyle PDF olarak kaydedilmesi uygun olacaktır. Test Ortamları Bilgilendirme Dokümanı kalmaya devam edecektir.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B6AB28C" w15:done="0"/>
  <w15:commentEx w15:paraId="4750AC1B" w15:done="0"/>
  <w15:commentEx w15:paraId="7CE75C66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43C3C4" w14:textId="77777777" w:rsidR="00A17E20" w:rsidRDefault="00A17E20" w:rsidP="00AF4AEE">
      <w:pPr>
        <w:spacing w:after="0" w:line="240" w:lineRule="auto"/>
      </w:pPr>
      <w:r>
        <w:separator/>
      </w:r>
    </w:p>
  </w:endnote>
  <w:endnote w:type="continuationSeparator" w:id="0">
    <w:p w14:paraId="46395760" w14:textId="77777777" w:rsidR="00A17E20" w:rsidRDefault="00A17E20" w:rsidP="00AF4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82873379"/>
      <w:docPartObj>
        <w:docPartGallery w:val="Page Numbers (Bottom of Page)"/>
        <w:docPartUnique/>
      </w:docPartObj>
    </w:sdtPr>
    <w:sdtEndPr/>
    <w:sdtContent>
      <w:sdt>
        <w:sdtPr>
          <w:id w:val="-1452942980"/>
          <w:docPartObj>
            <w:docPartGallery w:val="Page Numbers (Top of Page)"/>
            <w:docPartUnique/>
          </w:docPartObj>
        </w:sdtPr>
        <w:sdtEndPr/>
        <w:sdtContent>
          <w:p w14:paraId="31ED1401" w14:textId="32549BE4" w:rsidR="007726A3" w:rsidRDefault="007726A3">
            <w:pPr>
              <w:pStyle w:val="Footer"/>
              <w:jc w:val="right"/>
            </w:pP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31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310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F254A32" w14:textId="77777777" w:rsidR="007726A3" w:rsidRDefault="007726A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0375CE" w14:textId="77777777" w:rsidR="00A17E20" w:rsidRDefault="00A17E20" w:rsidP="00AF4AEE">
      <w:pPr>
        <w:spacing w:after="0" w:line="240" w:lineRule="auto"/>
      </w:pPr>
      <w:r>
        <w:separator/>
      </w:r>
    </w:p>
  </w:footnote>
  <w:footnote w:type="continuationSeparator" w:id="0">
    <w:p w14:paraId="0CA6E5A1" w14:textId="77777777" w:rsidR="00A17E20" w:rsidRDefault="00A17E20" w:rsidP="00AF4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0857300"/>
      <w:docPartObj>
        <w:docPartGallery w:val="Page Numbers (Top of Page)"/>
        <w:docPartUnique/>
      </w:docPartObj>
    </w:sdtPr>
    <w:sdtEndPr>
      <w:rPr>
        <w:i/>
      </w:rPr>
    </w:sdtEndPr>
    <w:sdtContent>
      <w:p w14:paraId="25C0937F" w14:textId="77777777" w:rsidR="007726A3" w:rsidRPr="00AF4AEE" w:rsidRDefault="007726A3" w:rsidP="00AF4AEE">
        <w:pPr>
          <w:pStyle w:val="Header"/>
          <w:ind w:left="-993"/>
          <w:rPr>
            <w:i/>
          </w:rPr>
        </w:pPr>
        <w:r w:rsidRPr="00AF4AEE">
          <w:t>BISTECH SERBEST ÜYE TEST ORTAMLARI BİLGİLENDİRME DOKÜMANI</w:t>
        </w:r>
        <w:r>
          <w:t xml:space="preserve"> </w:t>
        </w:r>
        <w:r>
          <w:tab/>
          <w:t xml:space="preserve">                                                                                                                  </w:t>
        </w:r>
        <w:r>
          <w:rPr>
            <w:i/>
          </w:rPr>
          <w:t>Son Güncelleme Tarihi: 30</w:t>
        </w:r>
        <w:r w:rsidRPr="00AF4AEE">
          <w:rPr>
            <w:i/>
          </w:rPr>
          <w:t>.</w:t>
        </w:r>
        <w:r>
          <w:rPr>
            <w:i/>
          </w:rPr>
          <w:t>10.2018</w:t>
        </w:r>
      </w:p>
    </w:sdtContent>
  </w:sdt>
  <w:p w14:paraId="67E72622" w14:textId="77777777" w:rsidR="007726A3" w:rsidRDefault="007726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A125E7"/>
    <w:multiLevelType w:val="hybridMultilevel"/>
    <w:tmpl w:val="BE1A9310"/>
    <w:lvl w:ilvl="0" w:tplc="948EA508">
      <w:start w:val="1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0216BE"/>
    <w:multiLevelType w:val="hybridMultilevel"/>
    <w:tmpl w:val="D1AEC1C6"/>
    <w:lvl w:ilvl="0" w:tplc="360A7576">
      <w:start w:val="19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A33ED5"/>
    <w:multiLevelType w:val="hybridMultilevel"/>
    <w:tmpl w:val="9AEE0578"/>
    <w:lvl w:ilvl="0" w:tplc="12905C2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54" w:hanging="360"/>
      </w:pPr>
    </w:lvl>
    <w:lvl w:ilvl="2" w:tplc="0409001B" w:tentative="1">
      <w:start w:val="1"/>
      <w:numFmt w:val="lowerRoman"/>
      <w:lvlText w:val="%3."/>
      <w:lvlJc w:val="right"/>
      <w:pPr>
        <w:ind w:left="1374" w:hanging="180"/>
      </w:pPr>
    </w:lvl>
    <w:lvl w:ilvl="3" w:tplc="0409000F" w:tentative="1">
      <w:start w:val="1"/>
      <w:numFmt w:val="decimal"/>
      <w:lvlText w:val="%4."/>
      <w:lvlJc w:val="left"/>
      <w:pPr>
        <w:ind w:left="2094" w:hanging="360"/>
      </w:pPr>
    </w:lvl>
    <w:lvl w:ilvl="4" w:tplc="04090019" w:tentative="1">
      <w:start w:val="1"/>
      <w:numFmt w:val="lowerLetter"/>
      <w:lvlText w:val="%5."/>
      <w:lvlJc w:val="left"/>
      <w:pPr>
        <w:ind w:left="2814" w:hanging="360"/>
      </w:pPr>
    </w:lvl>
    <w:lvl w:ilvl="5" w:tplc="0409001B" w:tentative="1">
      <w:start w:val="1"/>
      <w:numFmt w:val="lowerRoman"/>
      <w:lvlText w:val="%6."/>
      <w:lvlJc w:val="right"/>
      <w:pPr>
        <w:ind w:left="3534" w:hanging="180"/>
      </w:pPr>
    </w:lvl>
    <w:lvl w:ilvl="6" w:tplc="0409000F" w:tentative="1">
      <w:start w:val="1"/>
      <w:numFmt w:val="decimal"/>
      <w:lvlText w:val="%7."/>
      <w:lvlJc w:val="left"/>
      <w:pPr>
        <w:ind w:left="4254" w:hanging="360"/>
      </w:pPr>
    </w:lvl>
    <w:lvl w:ilvl="7" w:tplc="04090019" w:tentative="1">
      <w:start w:val="1"/>
      <w:numFmt w:val="lowerLetter"/>
      <w:lvlText w:val="%8."/>
      <w:lvlJc w:val="left"/>
      <w:pPr>
        <w:ind w:left="4974" w:hanging="360"/>
      </w:pPr>
    </w:lvl>
    <w:lvl w:ilvl="8" w:tplc="040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79E76A2B"/>
    <w:multiLevelType w:val="hybridMultilevel"/>
    <w:tmpl w:val="9F783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Okan Özdil">
    <w15:presenceInfo w15:providerId="AD" w15:userId="S-1-5-21-1046730834-3148267576-4288027894-34047"/>
  </w15:person>
  <w15:person w15:author="Tuğçe Tokem Gürsöz">
    <w15:presenceInfo w15:providerId="AD" w15:userId="S-1-5-21-1046730834-3148267576-4288027894-3415"/>
  </w15:person>
  <w15:person w15:author="Rıdvan Çakır">
    <w15:presenceInfo w15:providerId="AD" w15:userId="S-1-5-21-1046730834-3148267576-4288027894-3688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62"/>
    <w:rsid w:val="000071DA"/>
    <w:rsid w:val="00017814"/>
    <w:rsid w:val="00023AA7"/>
    <w:rsid w:val="00036513"/>
    <w:rsid w:val="0004476C"/>
    <w:rsid w:val="00054B4B"/>
    <w:rsid w:val="0006647A"/>
    <w:rsid w:val="000A5F4F"/>
    <w:rsid w:val="000D2328"/>
    <w:rsid w:val="000D6AF8"/>
    <w:rsid w:val="000E09CD"/>
    <w:rsid w:val="000F1EAF"/>
    <w:rsid w:val="000F48BA"/>
    <w:rsid w:val="00100ACA"/>
    <w:rsid w:val="00114A62"/>
    <w:rsid w:val="00126DED"/>
    <w:rsid w:val="00143915"/>
    <w:rsid w:val="00175C86"/>
    <w:rsid w:val="001818C6"/>
    <w:rsid w:val="001A56FF"/>
    <w:rsid w:val="001B28AC"/>
    <w:rsid w:val="001B2AAD"/>
    <w:rsid w:val="001E3D11"/>
    <w:rsid w:val="001E54F9"/>
    <w:rsid w:val="002073AA"/>
    <w:rsid w:val="00253E3B"/>
    <w:rsid w:val="002554F7"/>
    <w:rsid w:val="00255D75"/>
    <w:rsid w:val="002775A3"/>
    <w:rsid w:val="002B75DA"/>
    <w:rsid w:val="002C161B"/>
    <w:rsid w:val="002C5CEE"/>
    <w:rsid w:val="002D14CF"/>
    <w:rsid w:val="002F0640"/>
    <w:rsid w:val="002F2FC4"/>
    <w:rsid w:val="00317728"/>
    <w:rsid w:val="00324D0A"/>
    <w:rsid w:val="003251EE"/>
    <w:rsid w:val="00332133"/>
    <w:rsid w:val="003364B9"/>
    <w:rsid w:val="0034212B"/>
    <w:rsid w:val="0034388D"/>
    <w:rsid w:val="0035532D"/>
    <w:rsid w:val="00356D9D"/>
    <w:rsid w:val="00376076"/>
    <w:rsid w:val="0038640A"/>
    <w:rsid w:val="00391065"/>
    <w:rsid w:val="003A13AE"/>
    <w:rsid w:val="003B4968"/>
    <w:rsid w:val="003D17D9"/>
    <w:rsid w:val="003D3638"/>
    <w:rsid w:val="003D48FF"/>
    <w:rsid w:val="003D6A07"/>
    <w:rsid w:val="003E7DB4"/>
    <w:rsid w:val="003F44B7"/>
    <w:rsid w:val="00405984"/>
    <w:rsid w:val="00412FE5"/>
    <w:rsid w:val="00430A28"/>
    <w:rsid w:val="0045133F"/>
    <w:rsid w:val="004563B3"/>
    <w:rsid w:val="00470025"/>
    <w:rsid w:val="004842BF"/>
    <w:rsid w:val="00495AAA"/>
    <w:rsid w:val="00495DE8"/>
    <w:rsid w:val="004B2BD2"/>
    <w:rsid w:val="004B5098"/>
    <w:rsid w:val="004B58AE"/>
    <w:rsid w:val="004C52C1"/>
    <w:rsid w:val="004D00F7"/>
    <w:rsid w:val="004D644E"/>
    <w:rsid w:val="004E1206"/>
    <w:rsid w:val="00536F6E"/>
    <w:rsid w:val="00542A4C"/>
    <w:rsid w:val="0058263B"/>
    <w:rsid w:val="005947A6"/>
    <w:rsid w:val="005C6B47"/>
    <w:rsid w:val="005F06D1"/>
    <w:rsid w:val="00602D12"/>
    <w:rsid w:val="00606CDC"/>
    <w:rsid w:val="00617F13"/>
    <w:rsid w:val="00631E14"/>
    <w:rsid w:val="006446F7"/>
    <w:rsid w:val="00656A4D"/>
    <w:rsid w:val="00671FCF"/>
    <w:rsid w:val="006735CC"/>
    <w:rsid w:val="006741C3"/>
    <w:rsid w:val="006813F0"/>
    <w:rsid w:val="006A42AC"/>
    <w:rsid w:val="006E0256"/>
    <w:rsid w:val="006E536E"/>
    <w:rsid w:val="006E7642"/>
    <w:rsid w:val="006F0229"/>
    <w:rsid w:val="006F355F"/>
    <w:rsid w:val="006F7C70"/>
    <w:rsid w:val="007146BE"/>
    <w:rsid w:val="00763FD9"/>
    <w:rsid w:val="007665AF"/>
    <w:rsid w:val="0077222B"/>
    <w:rsid w:val="007726A3"/>
    <w:rsid w:val="00780598"/>
    <w:rsid w:val="00787C3E"/>
    <w:rsid w:val="00791ACD"/>
    <w:rsid w:val="007A164F"/>
    <w:rsid w:val="007B3882"/>
    <w:rsid w:val="007C4D04"/>
    <w:rsid w:val="007D149C"/>
    <w:rsid w:val="007E792D"/>
    <w:rsid w:val="007F6BEB"/>
    <w:rsid w:val="0085624F"/>
    <w:rsid w:val="00857B53"/>
    <w:rsid w:val="008624A4"/>
    <w:rsid w:val="00866EA2"/>
    <w:rsid w:val="00873710"/>
    <w:rsid w:val="00875B7B"/>
    <w:rsid w:val="008A67F4"/>
    <w:rsid w:val="008B2C2B"/>
    <w:rsid w:val="008B4317"/>
    <w:rsid w:val="008C0587"/>
    <w:rsid w:val="008C5605"/>
    <w:rsid w:val="008D1A44"/>
    <w:rsid w:val="008D2E48"/>
    <w:rsid w:val="0090115D"/>
    <w:rsid w:val="00916F86"/>
    <w:rsid w:val="00924211"/>
    <w:rsid w:val="00934C99"/>
    <w:rsid w:val="009406F4"/>
    <w:rsid w:val="00940A47"/>
    <w:rsid w:val="009445F3"/>
    <w:rsid w:val="00963310"/>
    <w:rsid w:val="009640FC"/>
    <w:rsid w:val="00971437"/>
    <w:rsid w:val="009723E9"/>
    <w:rsid w:val="009859D7"/>
    <w:rsid w:val="009879DC"/>
    <w:rsid w:val="0099490E"/>
    <w:rsid w:val="009962D1"/>
    <w:rsid w:val="00A1356D"/>
    <w:rsid w:val="00A17E20"/>
    <w:rsid w:val="00A202F0"/>
    <w:rsid w:val="00A2046B"/>
    <w:rsid w:val="00A22963"/>
    <w:rsid w:val="00A2570F"/>
    <w:rsid w:val="00A26504"/>
    <w:rsid w:val="00A33705"/>
    <w:rsid w:val="00A64A66"/>
    <w:rsid w:val="00A730C9"/>
    <w:rsid w:val="00A755FA"/>
    <w:rsid w:val="00AB023B"/>
    <w:rsid w:val="00AC556D"/>
    <w:rsid w:val="00AD43F5"/>
    <w:rsid w:val="00AF4AEE"/>
    <w:rsid w:val="00B315A6"/>
    <w:rsid w:val="00B33069"/>
    <w:rsid w:val="00B351CF"/>
    <w:rsid w:val="00B403DF"/>
    <w:rsid w:val="00B6219D"/>
    <w:rsid w:val="00B661FD"/>
    <w:rsid w:val="00B67CDD"/>
    <w:rsid w:val="00B75F51"/>
    <w:rsid w:val="00B775B5"/>
    <w:rsid w:val="00B80669"/>
    <w:rsid w:val="00B80EF9"/>
    <w:rsid w:val="00B86416"/>
    <w:rsid w:val="00B93944"/>
    <w:rsid w:val="00BB44B6"/>
    <w:rsid w:val="00BC2865"/>
    <w:rsid w:val="00BD73A8"/>
    <w:rsid w:val="00C0231E"/>
    <w:rsid w:val="00C14EA0"/>
    <w:rsid w:val="00C176E2"/>
    <w:rsid w:val="00C2002C"/>
    <w:rsid w:val="00C333A2"/>
    <w:rsid w:val="00C5362B"/>
    <w:rsid w:val="00C56C33"/>
    <w:rsid w:val="00C65AD4"/>
    <w:rsid w:val="00C678BF"/>
    <w:rsid w:val="00C714C0"/>
    <w:rsid w:val="00C7237C"/>
    <w:rsid w:val="00CA66B8"/>
    <w:rsid w:val="00CB2D56"/>
    <w:rsid w:val="00CC5DD8"/>
    <w:rsid w:val="00CE0F23"/>
    <w:rsid w:val="00CE271F"/>
    <w:rsid w:val="00CE7740"/>
    <w:rsid w:val="00CF22FE"/>
    <w:rsid w:val="00D010A1"/>
    <w:rsid w:val="00D075BB"/>
    <w:rsid w:val="00D152BC"/>
    <w:rsid w:val="00D50641"/>
    <w:rsid w:val="00D638C9"/>
    <w:rsid w:val="00D74764"/>
    <w:rsid w:val="00D86DFD"/>
    <w:rsid w:val="00D92242"/>
    <w:rsid w:val="00DA7CC0"/>
    <w:rsid w:val="00DC33C2"/>
    <w:rsid w:val="00DC4378"/>
    <w:rsid w:val="00DC512F"/>
    <w:rsid w:val="00DD2BC0"/>
    <w:rsid w:val="00DF6F0E"/>
    <w:rsid w:val="00E21C31"/>
    <w:rsid w:val="00E26A87"/>
    <w:rsid w:val="00E368B6"/>
    <w:rsid w:val="00E40B76"/>
    <w:rsid w:val="00E45C96"/>
    <w:rsid w:val="00E60534"/>
    <w:rsid w:val="00E66D59"/>
    <w:rsid w:val="00E823FD"/>
    <w:rsid w:val="00EB53DF"/>
    <w:rsid w:val="00EB72AD"/>
    <w:rsid w:val="00EC1E15"/>
    <w:rsid w:val="00EC55EA"/>
    <w:rsid w:val="00ED1044"/>
    <w:rsid w:val="00F02188"/>
    <w:rsid w:val="00F1464D"/>
    <w:rsid w:val="00F372FD"/>
    <w:rsid w:val="00F46421"/>
    <w:rsid w:val="00F46670"/>
    <w:rsid w:val="00F779B6"/>
    <w:rsid w:val="00F858FF"/>
    <w:rsid w:val="00FB1BF6"/>
    <w:rsid w:val="00FF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820A9A"/>
  <w15:docId w15:val="{8F6D603B-3E9A-48B7-A81B-3490059F09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4A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14A6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5AAA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A42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A42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A42AC"/>
    <w:rPr>
      <w:sz w:val="20"/>
      <w:szCs w:val="20"/>
      <w:lang w:val="tr-T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A42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A42AC"/>
    <w:rPr>
      <w:b/>
      <w:bCs/>
      <w:sz w:val="20"/>
      <w:szCs w:val="20"/>
      <w:lang w:val="tr-T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2AC"/>
    <w:rPr>
      <w:rFonts w:ascii="Segoe UI" w:hAnsi="Segoe UI" w:cs="Segoe UI"/>
      <w:sz w:val="18"/>
      <w:szCs w:val="18"/>
      <w:lang w:val="tr-TR"/>
    </w:rPr>
  </w:style>
  <w:style w:type="paragraph" w:styleId="Header">
    <w:name w:val="header"/>
    <w:basedOn w:val="Normal"/>
    <w:link w:val="HeaderChar"/>
    <w:uiPriority w:val="99"/>
    <w:unhideWhenUsed/>
    <w:rsid w:val="00AF4A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4AEE"/>
    <w:rPr>
      <w:lang w:val="tr-TR"/>
    </w:rPr>
  </w:style>
  <w:style w:type="paragraph" w:styleId="Footer">
    <w:name w:val="footer"/>
    <w:basedOn w:val="Normal"/>
    <w:link w:val="FooterChar"/>
    <w:uiPriority w:val="99"/>
    <w:unhideWhenUsed/>
    <w:rsid w:val="00AF4AEE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F4AEE"/>
    <w:rPr>
      <w:lang w:val="tr-TR"/>
    </w:rPr>
  </w:style>
  <w:style w:type="character" w:styleId="FollowedHyperlink">
    <w:name w:val="FollowedHyperlink"/>
    <w:basedOn w:val="DefaultParagraphFont"/>
    <w:uiPriority w:val="99"/>
    <w:semiHidden/>
    <w:unhideWhenUsed/>
    <w:rsid w:val="00C14EA0"/>
    <w:rPr>
      <w:color w:val="954F72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39"/>
    <w:rsid w:val="00CE7740"/>
    <w:pPr>
      <w:spacing w:after="0" w:line="240" w:lineRule="auto"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7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borsaistanbul.com/bistechdestek/teknik-dokumanlar" TargetMode="External"/></Relationship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orsaistanbul.com/docs/default-source/piyasalar/bistech-sistemine-gecis-uye-bilgilendirme-toplantisi-sunum-dosyasi.pdf?sfvrsn=4" TargetMode="External"/><Relationship Id="rId18" Type="http://schemas.openxmlformats.org/officeDocument/2006/relationships/hyperlink" Target="http://192.168.75.10/ueay/UEA-Site-to-Site-VPN-Altyapi-Kurulum-Kilavuzu-v1.3.pdf" TargetMode="External"/><Relationship Id="rId26" Type="http://schemas.openxmlformats.org/officeDocument/2006/relationships/hyperlink" Target="http://b3cw2e3/downloads/default.html" TargetMode="External"/><Relationship Id="rId39" Type="http://schemas.openxmlformats.org/officeDocument/2006/relationships/fontTable" Target="fontTable.xml"/><Relationship Id="rId21" Type="http://schemas.openxmlformats.org/officeDocument/2006/relationships/hyperlink" Target="http://192.168.75.10/ueay/Kullanici-Kilavuzu-UEA-FIX-Kullanicilarinin-SSLVPN-Erisimi-1-5.pdf" TargetMode="External"/><Relationship Id="rId34" Type="http://schemas.openxmlformats.org/officeDocument/2006/relationships/image" Target="media/image3.png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connect.int.uyg.borsaistanbul.com" TargetMode="External"/><Relationship Id="rId20" Type="http://schemas.openxmlformats.org/officeDocument/2006/relationships/hyperlink" Target="http://192.168.75.10/ueay/UEA-Site-to-Site-VPN-Altyapi-Kurulum-Kilavuzu-v1.3.pdf" TargetMode="External"/><Relationship Id="rId29" Type="http://schemas.openxmlformats.org/officeDocument/2006/relationships/hyperlink" Target="http://www.borsaistanbul.com/bistechdestek/teknik-dokumanlar" TargetMode="External"/><Relationship Id="rId41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orsaistanbul.com/docs/default-source/uue/pay-piyasasi-isleyisine-iliskin-uygulama-usulu-ve-esaslari.pdf?sfvrsn=22" TargetMode="External"/><Relationship Id="rId24" Type="http://schemas.openxmlformats.org/officeDocument/2006/relationships/hyperlink" Target="http://connect.int.uyg.borsaistanbul.com" TargetMode="External"/><Relationship Id="rId32" Type="http://schemas.openxmlformats.org/officeDocument/2006/relationships/image" Target="media/image1.png"/><Relationship Id="rId37" Type="http://schemas.openxmlformats.org/officeDocument/2006/relationships/header" Target="header1.xml"/><Relationship Id="rId40" Type="http://schemas.microsoft.com/office/2011/relationships/people" Target="people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23" Type="http://schemas.openxmlformats.org/officeDocument/2006/relationships/hyperlink" Target="http://verda.int2.uyg.borsaistanbul.com" TargetMode="External"/><Relationship Id="rId28" Type="http://schemas.openxmlformats.org/officeDocument/2006/relationships/hyperlink" Target="http://www.borsaistanbul.com/bistechdestek/teknik-dokumanlar" TargetMode="External"/><Relationship Id="rId36" Type="http://schemas.openxmlformats.org/officeDocument/2006/relationships/image" Target="media/image5.png"/><Relationship Id="rId10" Type="http://schemas.openxmlformats.org/officeDocument/2006/relationships/hyperlink" Target="http://www.borsaistanbul.com/docs/default-source/piyasalar/bistech-sistemine-gecis-uye-bilgilendirme-toplantisi-sunum-dosyasi.pdf?sfvrsn=4" TargetMode="External"/><Relationship Id="rId19" Type="http://schemas.openxmlformats.org/officeDocument/2006/relationships/hyperlink" Target="http://192.168.75.10/ueay/Kullanici-Kilavuzu-UEA-FIX-Kullanicilarinin-SSLVPN-Erisimi-1-5.pdf" TargetMode="External"/><Relationship Id="rId31" Type="http://schemas.openxmlformats.org/officeDocument/2006/relationships/hyperlink" Target="http://connect.int2.uyg.borsaistanbul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orsaistanbul.com/docs/default-source/nasdaqgenelmektup/bistech-faz2-gecisi-bap-degisiklikleri.pdf?sfvrsn=6" TargetMode="External"/><Relationship Id="rId14" Type="http://schemas.openxmlformats.org/officeDocument/2006/relationships/comments" Target="comments.xml"/><Relationship Id="rId22" Type="http://schemas.openxmlformats.org/officeDocument/2006/relationships/hyperlink" Target="http://connect.int2.uyg.borsaistanbul.com/" TargetMode="External"/><Relationship Id="rId27" Type="http://schemas.openxmlformats.org/officeDocument/2006/relationships/hyperlink" Target="http://b3cw2e3/downloads/default.html" TargetMode="External"/><Relationship Id="rId30" Type="http://schemas.openxmlformats.org/officeDocument/2006/relationships/hyperlink" Target="http://connect.int.uyg.borsaistanbul.com" TargetMode="External"/><Relationship Id="rId35" Type="http://schemas.openxmlformats.org/officeDocument/2006/relationships/image" Target="media/image4.png"/><Relationship Id="rId8" Type="http://schemas.openxmlformats.org/officeDocument/2006/relationships/hyperlink" Target="http://www.borsaistanbul.com/docs/default-source/uue/pay-piyasasi-isleyisine-iliskin-uygulama-usulu-ve-esaslari.pdf?sfvrsn=22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orsaistanbul.com/docs/default-source/nasdaqgenelmektup/bistech-faz2-gecisi-bap-degisiklikleri.pdf?sfvrsn=6" TargetMode="External"/><Relationship Id="rId17" Type="http://schemas.openxmlformats.org/officeDocument/2006/relationships/hyperlink" Target="http://connect.int.uyg.borsaistanbul.com" TargetMode="External"/><Relationship Id="rId25" Type="http://schemas.openxmlformats.org/officeDocument/2006/relationships/hyperlink" Target="http://verda.int.uyg.borsaistanbul.com" TargetMode="External"/><Relationship Id="rId33" Type="http://schemas.openxmlformats.org/officeDocument/2006/relationships/image" Target="media/image2.png"/><Relationship Id="rId3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C89B0-8579-4F0D-9910-DE5417A38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2005</Words>
  <Characters>11431</Characters>
  <Application>Microsoft Office Word</Application>
  <DocSecurity>0</DocSecurity>
  <Lines>95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Borsa İstanbul İşlem Sistemleri Direktörlüğü</dc:creator>
  <cp:lastModifiedBy>Rıdvan Çakır</cp:lastModifiedBy>
  <cp:revision>3</cp:revision>
  <cp:lastPrinted>2018-09-25T06:15:00Z</cp:lastPrinted>
  <dcterms:created xsi:type="dcterms:W3CDTF">2019-09-25T08:06:00Z</dcterms:created>
  <dcterms:modified xsi:type="dcterms:W3CDTF">2020-07-10T12:07:00Z</dcterms:modified>
</cp:coreProperties>
</file>